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D8" w:rsidRPr="00F57315" w:rsidRDefault="007965D8" w:rsidP="007965D8">
      <w:pPr>
        <w:jc w:val="center"/>
      </w:pPr>
      <w:r>
        <w:rPr>
          <w:noProof/>
        </w:rPr>
        <w:drawing>
          <wp:inline distT="0" distB="0" distL="0" distR="0">
            <wp:extent cx="482600" cy="570865"/>
            <wp:effectExtent l="19050" t="0" r="0" b="0"/>
            <wp:docPr id="3" name="Рисунок 3"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Купина"/>
                    <pic:cNvPicPr>
                      <a:picLocks noChangeAspect="1" noChangeArrowheads="1"/>
                    </pic:cNvPicPr>
                  </pic:nvPicPr>
                  <pic:blipFill>
                    <a:blip r:embed="rId8" cstate="print"/>
                    <a:srcRect/>
                    <a:stretch>
                      <a:fillRect/>
                    </a:stretch>
                  </pic:blipFill>
                  <pic:spPr bwMode="auto">
                    <a:xfrm>
                      <a:off x="0" y="0"/>
                      <a:ext cx="482600" cy="570865"/>
                    </a:xfrm>
                    <a:prstGeom prst="rect">
                      <a:avLst/>
                    </a:prstGeom>
                    <a:noFill/>
                    <a:ln w="9525">
                      <a:noFill/>
                      <a:miter lim="800000"/>
                      <a:headEnd/>
                      <a:tailEnd/>
                    </a:ln>
                  </pic:spPr>
                </pic:pic>
              </a:graphicData>
            </a:graphic>
          </wp:inline>
        </w:drawing>
      </w:r>
    </w:p>
    <w:p w:rsidR="007965D8" w:rsidRPr="00F57315" w:rsidRDefault="007965D8" w:rsidP="007965D8">
      <w:pPr>
        <w:jc w:val="center"/>
      </w:pPr>
    </w:p>
    <w:p w:rsidR="007965D8" w:rsidRPr="00F57315" w:rsidRDefault="007965D8" w:rsidP="007965D8">
      <w:pPr>
        <w:jc w:val="center"/>
      </w:pPr>
      <w:r w:rsidRPr="00F57315">
        <w:t>МУНИЦИПАЛЬНОЕ ОБРАЗОВАНИЕ</w:t>
      </w:r>
    </w:p>
    <w:p w:rsidR="007965D8" w:rsidRPr="00F57315" w:rsidRDefault="007965D8" w:rsidP="007965D8">
      <w:pPr>
        <w:jc w:val="center"/>
        <w:rPr>
          <w:b/>
        </w:rPr>
      </w:pPr>
      <w:r w:rsidRPr="00F57315">
        <w:rPr>
          <w:b/>
        </w:rPr>
        <w:t>«НОВОДЕВЯТКИНСКОЕ СЕЛЬСКОЕ ПОСЕЛЕНИЕ»</w:t>
      </w:r>
    </w:p>
    <w:p w:rsidR="007965D8" w:rsidRPr="00F57315" w:rsidRDefault="007965D8" w:rsidP="007965D8">
      <w:pPr>
        <w:jc w:val="center"/>
      </w:pPr>
    </w:p>
    <w:p w:rsidR="007965D8" w:rsidRPr="00F57315" w:rsidRDefault="007965D8" w:rsidP="007965D8">
      <w:pPr>
        <w:jc w:val="center"/>
      </w:pPr>
      <w:r w:rsidRPr="00F57315">
        <w:t>ВСЕВОЛОЖСКОГО МУНИЦИПАЛЬНОГО РАЙОНА</w:t>
      </w:r>
    </w:p>
    <w:p w:rsidR="007965D8" w:rsidRPr="00F57315" w:rsidRDefault="007965D8" w:rsidP="007965D8">
      <w:pPr>
        <w:pBdr>
          <w:bottom w:val="single" w:sz="6" w:space="1" w:color="auto"/>
        </w:pBdr>
        <w:jc w:val="center"/>
      </w:pPr>
      <w:r w:rsidRPr="00F57315">
        <w:t>ЛЕНИНГРАДСКОЙ ОБЛАСТИ</w:t>
      </w:r>
    </w:p>
    <w:p w:rsidR="007965D8" w:rsidRPr="00F57315" w:rsidRDefault="007965D8" w:rsidP="007965D8">
      <w:pPr>
        <w:jc w:val="center"/>
      </w:pPr>
      <w:r w:rsidRPr="00F57315">
        <w:t xml:space="preserve">188673, дер. Новое Девяткино, ул. Школьная, д. 2 , </w:t>
      </w:r>
      <w:proofErr w:type="spellStart"/>
      <w:r w:rsidRPr="00F57315">
        <w:t>помещ</w:t>
      </w:r>
      <w:proofErr w:type="spellEnd"/>
      <w:r w:rsidRPr="00F57315">
        <w:t>. 13-Н  Всеволожский район, Ленинградская область</w:t>
      </w:r>
    </w:p>
    <w:p w:rsidR="007965D8" w:rsidRPr="00F57315" w:rsidRDefault="007965D8" w:rsidP="007965D8">
      <w:pPr>
        <w:jc w:val="center"/>
      </w:pPr>
      <w:r w:rsidRPr="00F57315">
        <w:t>Тел./факс (812) 679-91-50, (813-70) 65-560</w:t>
      </w:r>
    </w:p>
    <w:p w:rsidR="007965D8" w:rsidRPr="00F57315" w:rsidRDefault="007965D8" w:rsidP="007965D8">
      <w:pPr>
        <w:jc w:val="center"/>
        <w:rPr>
          <w:b/>
        </w:rPr>
      </w:pPr>
    </w:p>
    <w:p w:rsidR="007965D8" w:rsidRPr="00F57315" w:rsidRDefault="007965D8" w:rsidP="007965D8">
      <w:pPr>
        <w:jc w:val="center"/>
        <w:rPr>
          <w:b/>
        </w:rPr>
      </w:pPr>
      <w:r w:rsidRPr="00F57315">
        <w:rPr>
          <w:b/>
        </w:rPr>
        <w:t>АДМИНИСТРАЦИЯ</w:t>
      </w:r>
    </w:p>
    <w:p w:rsidR="007965D8" w:rsidRPr="00F57315" w:rsidRDefault="007965D8" w:rsidP="007965D8">
      <w:pPr>
        <w:jc w:val="center"/>
      </w:pPr>
    </w:p>
    <w:p w:rsidR="007965D8" w:rsidRPr="00F57315" w:rsidRDefault="007965D8" w:rsidP="007965D8">
      <w:pPr>
        <w:jc w:val="center"/>
      </w:pPr>
    </w:p>
    <w:p w:rsidR="007965D8" w:rsidRPr="00F57315" w:rsidRDefault="007965D8" w:rsidP="007965D8">
      <w:pPr>
        <w:jc w:val="center"/>
        <w:rPr>
          <w:b/>
        </w:rPr>
      </w:pPr>
      <w:r w:rsidRPr="00F57315">
        <w:rPr>
          <w:b/>
        </w:rPr>
        <w:t>ПОСТАНОВЛЕНИЕ</w:t>
      </w:r>
    </w:p>
    <w:p w:rsidR="007965D8" w:rsidRPr="00F57315" w:rsidRDefault="007965D8" w:rsidP="007965D8">
      <w:pPr>
        <w:jc w:val="center"/>
      </w:pPr>
    </w:p>
    <w:p w:rsidR="00005C69" w:rsidRPr="009C7AEE" w:rsidRDefault="009C7AEE" w:rsidP="008F0DD5">
      <w:pPr>
        <w:tabs>
          <w:tab w:val="left" w:pos="142"/>
          <w:tab w:val="left" w:pos="284"/>
        </w:tabs>
        <w:rPr>
          <w:sz w:val="28"/>
          <w:szCs w:val="28"/>
        </w:rPr>
      </w:pPr>
      <w:r w:rsidRPr="009C7AEE">
        <w:rPr>
          <w:sz w:val="28"/>
          <w:szCs w:val="28"/>
        </w:rPr>
        <w:t>07.03.2023</w:t>
      </w:r>
      <w:r w:rsidRPr="009C7AEE">
        <w:rPr>
          <w:sz w:val="28"/>
          <w:szCs w:val="28"/>
        </w:rPr>
        <w:tab/>
      </w:r>
      <w:r w:rsidRPr="009C7AEE">
        <w:rPr>
          <w:sz w:val="28"/>
          <w:szCs w:val="28"/>
        </w:rPr>
        <w:tab/>
      </w:r>
      <w:r w:rsidRPr="009C7AEE">
        <w:rPr>
          <w:sz w:val="28"/>
          <w:szCs w:val="28"/>
        </w:rPr>
        <w:tab/>
      </w:r>
      <w:r w:rsidRPr="009C7AEE">
        <w:rPr>
          <w:sz w:val="28"/>
          <w:szCs w:val="28"/>
        </w:rPr>
        <w:tab/>
      </w:r>
      <w:r w:rsidRPr="009C7AEE">
        <w:rPr>
          <w:sz w:val="28"/>
          <w:szCs w:val="28"/>
        </w:rPr>
        <w:tab/>
      </w:r>
      <w:r w:rsidRPr="009C7AEE">
        <w:rPr>
          <w:sz w:val="28"/>
          <w:szCs w:val="28"/>
        </w:rPr>
        <w:tab/>
      </w:r>
      <w:r w:rsidRPr="009C7AEE">
        <w:rPr>
          <w:sz w:val="28"/>
          <w:szCs w:val="28"/>
        </w:rPr>
        <w:tab/>
      </w:r>
      <w:r w:rsidRPr="009C7AEE">
        <w:rPr>
          <w:sz w:val="28"/>
          <w:szCs w:val="28"/>
        </w:rPr>
        <w:tab/>
      </w:r>
      <w:r w:rsidRPr="009C7AEE">
        <w:rPr>
          <w:sz w:val="28"/>
          <w:szCs w:val="28"/>
        </w:rPr>
        <w:tab/>
      </w:r>
      <w:r w:rsidRPr="009C7AEE">
        <w:rPr>
          <w:sz w:val="28"/>
          <w:szCs w:val="28"/>
        </w:rPr>
        <w:tab/>
      </w:r>
      <w:r w:rsidRPr="009C7AEE">
        <w:rPr>
          <w:sz w:val="28"/>
          <w:szCs w:val="28"/>
        </w:rPr>
        <w:tab/>
        <w:t xml:space="preserve"> №39/01-04</w:t>
      </w:r>
    </w:p>
    <w:p w:rsidR="006F5E42" w:rsidRDefault="006F5E42" w:rsidP="006F5E42">
      <w:pPr>
        <w:tabs>
          <w:tab w:val="left" w:pos="142"/>
          <w:tab w:val="left" w:pos="284"/>
        </w:tabs>
        <w:rPr>
          <w:sz w:val="28"/>
          <w:szCs w:val="28"/>
        </w:rPr>
      </w:pPr>
    </w:p>
    <w:p w:rsidR="00FE1A01" w:rsidRDefault="00FE1A01" w:rsidP="00FE1A01"/>
    <w:p w:rsidR="00FE1A01" w:rsidRDefault="00FE1A01" w:rsidP="00FE1A01"/>
    <w:p w:rsidR="00FE1A01" w:rsidRDefault="00FE1A01" w:rsidP="00FE1A01"/>
    <w:p w:rsidR="00FE1A01" w:rsidRPr="00B21253" w:rsidRDefault="00FE1A01" w:rsidP="00FE1A01">
      <w:r>
        <w:t>Об</w:t>
      </w:r>
      <w:r w:rsidRPr="007D2425">
        <w:t xml:space="preserve"> утверждении</w:t>
      </w:r>
      <w:r w:rsidR="00EA0D05">
        <w:t xml:space="preserve"> </w:t>
      </w:r>
      <w:r w:rsidRPr="007D2425">
        <w:t>административного регламента</w:t>
      </w:r>
      <w:r>
        <w:t xml:space="preserve"> </w:t>
      </w:r>
    </w:p>
    <w:p w:rsidR="00FE1A01" w:rsidRPr="00B21253" w:rsidRDefault="00FE1A01" w:rsidP="00FE1A01">
      <w:r>
        <w:t xml:space="preserve">по </w:t>
      </w:r>
      <w:r w:rsidRPr="00B21253">
        <w:t xml:space="preserve">  </w:t>
      </w:r>
      <w:r w:rsidR="00BD5207" w:rsidRPr="00BD5207">
        <w:t xml:space="preserve"> </w:t>
      </w:r>
      <w:r w:rsidRPr="00B21253">
        <w:t xml:space="preserve">  </w:t>
      </w:r>
      <w:r>
        <w:t>предоставлению</w:t>
      </w:r>
      <w:r w:rsidRPr="007D2425">
        <w:t xml:space="preserve"> </w:t>
      </w:r>
      <w:r>
        <w:t xml:space="preserve"> </w:t>
      </w:r>
      <w:r w:rsidRPr="00B21253">
        <w:t xml:space="preserve"> </w:t>
      </w:r>
      <w:r w:rsidR="00BD5207" w:rsidRPr="00BD5207">
        <w:t xml:space="preserve">  </w:t>
      </w:r>
      <w:r>
        <w:t>муниципальной</w:t>
      </w:r>
      <w:r w:rsidRPr="00B21253">
        <w:t xml:space="preserve"> </w:t>
      </w:r>
      <w:r w:rsidR="00BD5207" w:rsidRPr="00BD5207">
        <w:t xml:space="preserve"> </w:t>
      </w:r>
      <w:r w:rsidRPr="007D2425">
        <w:t xml:space="preserve"> </w:t>
      </w:r>
      <w:r w:rsidRPr="00B21253">
        <w:t xml:space="preserve">   </w:t>
      </w:r>
      <w:r w:rsidRPr="007D2425">
        <w:t>услуги</w:t>
      </w:r>
      <w:r w:rsidRPr="00B21253">
        <w:t xml:space="preserve">  </w:t>
      </w:r>
    </w:p>
    <w:p w:rsidR="00FE1A01" w:rsidRDefault="00FE1A01" w:rsidP="00FE1A01">
      <w:r>
        <w:t xml:space="preserve"> </w:t>
      </w:r>
      <w:r w:rsidRPr="007D2425">
        <w:t>«</w:t>
      </w:r>
      <w:r w:rsidRPr="00FE1A01">
        <w:t xml:space="preserve">Прием </w:t>
      </w:r>
      <w:r w:rsidR="00BD5207" w:rsidRPr="00BD5207">
        <w:t xml:space="preserve"> </w:t>
      </w:r>
      <w:r w:rsidRPr="00FE1A01">
        <w:t xml:space="preserve">в </w:t>
      </w:r>
      <w:r w:rsidR="00BD5207" w:rsidRPr="00BD5207">
        <w:t xml:space="preserve">  </w:t>
      </w:r>
      <w:r w:rsidRPr="00FE1A01">
        <w:t xml:space="preserve">эксплуатацию </w:t>
      </w:r>
      <w:r w:rsidR="00BD5207" w:rsidRPr="00BD5207">
        <w:t xml:space="preserve"> </w:t>
      </w:r>
      <w:r w:rsidRPr="00FE1A01">
        <w:t xml:space="preserve">после перевода </w:t>
      </w:r>
      <w:r w:rsidR="00D83719">
        <w:t xml:space="preserve"> </w:t>
      </w:r>
      <w:r w:rsidRPr="00FE1A01">
        <w:t xml:space="preserve">жилого </w:t>
      </w:r>
    </w:p>
    <w:p w:rsidR="00FE1A01" w:rsidRDefault="00FE1A01" w:rsidP="00FE1A01">
      <w:r w:rsidRPr="00FE1A01">
        <w:t>помещения в нежилое помещение</w:t>
      </w:r>
      <w:r w:rsidR="00D83719">
        <w:t xml:space="preserve"> </w:t>
      </w:r>
      <w:r w:rsidRPr="00FE1A01">
        <w:t xml:space="preserve"> или нежилого </w:t>
      </w:r>
    </w:p>
    <w:p w:rsidR="00FE1A01" w:rsidRPr="002C541B" w:rsidRDefault="00FE1A01" w:rsidP="00FE1A01">
      <w:r w:rsidRPr="00FE1A01">
        <w:t>помещения в жилое помещение</w:t>
      </w:r>
      <w:r w:rsidRPr="002C541B">
        <w:rPr>
          <w:bCs/>
        </w:rPr>
        <w:t>»</w:t>
      </w:r>
    </w:p>
    <w:p w:rsidR="00FE1A01" w:rsidRDefault="00FE1A01" w:rsidP="00FE1A01"/>
    <w:p w:rsidR="00FE1A01" w:rsidRPr="0049023D" w:rsidRDefault="00FE1A01" w:rsidP="00FE1A01">
      <w:pPr>
        <w:jc w:val="both"/>
      </w:pPr>
      <w:r>
        <w:tab/>
      </w:r>
      <w:r w:rsidRPr="00A04DA8">
        <w:t xml:space="preserve">В соответствии с </w:t>
      </w:r>
      <w:r>
        <w:t xml:space="preserve">Жилищным кодексом Российской Федерации, </w:t>
      </w:r>
      <w:r w:rsidRPr="00A04DA8">
        <w:t xml:space="preserve">Федеральным законом </w:t>
      </w:r>
      <w:proofErr w:type="gramStart"/>
      <w:r w:rsidRPr="00A04DA8">
        <w:t xml:space="preserve">Российской Федерации от 27.07.2010 года № 210-ФЗ «Об организации предоставления государственных и муниципальных услуг», Федеральным законом от 06.10.2003 года № 131-ФЗ «Об общих принципах местного самоуправления в Российской Федерации», Уставом </w:t>
      </w:r>
      <w:r w:rsidR="0049023D" w:rsidRPr="0049023D">
        <w:t>МО</w:t>
      </w:r>
      <w:r w:rsidRPr="00A04DA8">
        <w:t xml:space="preserve"> «Новод</w:t>
      </w:r>
      <w:r w:rsidR="0049023D">
        <w:t>евяткинское сельское поселение»</w:t>
      </w:r>
      <w:r>
        <w:t>,</w:t>
      </w:r>
      <w:r w:rsidR="0049023D" w:rsidRPr="0049023D">
        <w:t xml:space="preserve"> Постановлением администрации МО </w:t>
      </w:r>
      <w:r w:rsidR="005B58F6">
        <w:t>«</w:t>
      </w:r>
      <w:r w:rsidR="0049023D" w:rsidRPr="0049023D">
        <w:t>Новодевяткинское сельское поселение</w:t>
      </w:r>
      <w:r w:rsidR="005B58F6">
        <w:t>»</w:t>
      </w:r>
      <w:r w:rsidR="0049023D">
        <w:t xml:space="preserve"> </w:t>
      </w:r>
      <w:r w:rsidR="0049023D" w:rsidRPr="0049023D">
        <w:t xml:space="preserve">№  29/01-04 от 20.02.2023 </w:t>
      </w:r>
      <w:r w:rsidR="005B58F6">
        <w:t>«</w:t>
      </w:r>
      <w:r w:rsidR="0049023D" w:rsidRPr="0049023D">
        <w:t>Об утверждении Порядка формирования и ведения реестра муниципальных услуг (</w:t>
      </w:r>
      <w:proofErr w:type="gramEnd"/>
      <w:r w:rsidR="0049023D" w:rsidRPr="0049023D">
        <w:t>функций), предоставляемых (осуществляемых) администрацией муниципального образования «Новодевяткинское сельское поселение» Всеволожского муниципального района Ленинградской области</w:t>
      </w:r>
      <w:r w:rsidR="005B58F6">
        <w:t>»</w:t>
      </w:r>
      <w:r w:rsidR="0049023D" w:rsidRPr="0049023D">
        <w:t>, Постановлением администрации МО “Новодевяткинское сельское поселение”</w:t>
      </w:r>
      <w:r w:rsidR="0049023D">
        <w:t xml:space="preserve"> </w:t>
      </w:r>
      <w:r w:rsidR="0049023D" w:rsidRPr="0049023D">
        <w:t>№</w:t>
      </w:r>
      <w:r w:rsidR="0049023D">
        <w:t xml:space="preserve"> </w:t>
      </w:r>
      <w:r w:rsidR="0049023D" w:rsidRPr="0049023D">
        <w:t xml:space="preserve">32/01-04 от 20.02.2023 </w:t>
      </w:r>
      <w:r w:rsidR="005B58F6">
        <w:t>«</w:t>
      </w:r>
      <w:r w:rsidR="0049023D" w:rsidRPr="0049023D">
        <w:t>О назначении уполномоченного, ответственного за формирование и ведение реестра муниципальных услуг (функций), предоставляемых (осуществляемых) администрацией муниципального образования «Новодевяткинское сельское поселение» Всеволожского муниципального района Ленинградской области</w:t>
      </w:r>
      <w:r w:rsidR="005B58F6">
        <w:t>»</w:t>
      </w:r>
      <w:r w:rsidR="0049023D" w:rsidRPr="0049023D">
        <w:t>,</w:t>
      </w:r>
    </w:p>
    <w:p w:rsidR="00FE1A01" w:rsidRPr="00D83719" w:rsidRDefault="00FE1A01" w:rsidP="00FE1A01">
      <w:pPr>
        <w:jc w:val="both"/>
      </w:pPr>
      <w:r w:rsidRPr="007D2425">
        <w:t xml:space="preserve">ПОСТАНОВЛЯЮ: </w:t>
      </w:r>
    </w:p>
    <w:p w:rsidR="00B92B83" w:rsidRPr="00B92B83" w:rsidRDefault="00FE1A01" w:rsidP="00B92B83">
      <w:pPr>
        <w:jc w:val="both"/>
      </w:pPr>
      <w:r>
        <w:tab/>
        <w:t xml:space="preserve">1. </w:t>
      </w:r>
      <w:r w:rsidR="00EA0D05">
        <w:t>Утвердить</w:t>
      </w:r>
      <w:r w:rsidRPr="007D2425">
        <w:t xml:space="preserve"> административн</w:t>
      </w:r>
      <w:r w:rsidR="00EA0D05" w:rsidRPr="00EA0D05">
        <w:t>ый</w:t>
      </w:r>
      <w:r w:rsidR="00EA0D05">
        <w:t xml:space="preserve"> регламен</w:t>
      </w:r>
      <w:r w:rsidR="00EA0D05" w:rsidRPr="00EA0D05">
        <w:t>т</w:t>
      </w:r>
      <w:r w:rsidRPr="007D2425">
        <w:t xml:space="preserve"> по предоставлению муниципальной услуги «</w:t>
      </w:r>
      <w:r w:rsidRPr="00FE1A01">
        <w:t>Прием в экс</w:t>
      </w:r>
      <w:r>
        <w:t xml:space="preserve">плуатацию после перевода жилого </w:t>
      </w:r>
      <w:r w:rsidRPr="00FE1A01">
        <w:t>помещения в нежилое помещение и</w:t>
      </w:r>
      <w:r>
        <w:t xml:space="preserve">ли нежилого </w:t>
      </w:r>
      <w:r w:rsidRPr="00FE1A01">
        <w:t>помещения в жилое помещение</w:t>
      </w:r>
      <w:r>
        <w:t>» в</w:t>
      </w:r>
      <w:r w:rsidRPr="002C541B">
        <w:rPr>
          <w:bCs/>
        </w:rPr>
        <w:t xml:space="preserve"> муниципальном образовании «Новодевяткинское сельское поселение» Всеволожского муниципального района Ленинградской области </w:t>
      </w:r>
      <w:r>
        <w:t>сог</w:t>
      </w:r>
      <w:r w:rsidR="00B92B83">
        <w:t>ласно приложению</w:t>
      </w:r>
      <w:r w:rsidR="00B92B83" w:rsidRPr="00B92B83">
        <w:t>.</w:t>
      </w:r>
    </w:p>
    <w:p w:rsidR="00EA0D05" w:rsidRPr="00EA0D05" w:rsidRDefault="00B92B83" w:rsidP="00B92B83">
      <w:pPr>
        <w:jc w:val="both"/>
        <w:rPr>
          <w:rFonts w:eastAsia="Calibri"/>
        </w:rPr>
      </w:pPr>
      <w:r w:rsidRPr="00D83719">
        <w:tab/>
      </w:r>
      <w:r w:rsidRPr="00B92B83">
        <w:t xml:space="preserve">2. </w:t>
      </w:r>
      <w:r>
        <w:t xml:space="preserve">Постановление </w:t>
      </w:r>
      <w:r w:rsidRPr="00B92B83">
        <w:t xml:space="preserve">от 02.06.2016 № 77/01-04 </w:t>
      </w:r>
      <w:r>
        <w:t xml:space="preserve">«Об утверждении административных регламентов предоставления муниципальных услуг администрацией МО «Новодевяткинское сельское поселение» Всеволожского муниципального района Ленинградской области в сфере архитектуры, градостроительства и землеустройства» </w:t>
      </w:r>
      <w:r w:rsidRPr="00B92B83">
        <w:rPr>
          <w:rFonts w:eastAsia="Calibri"/>
        </w:rPr>
        <w:t>считать утратившим силу</w:t>
      </w:r>
      <w:r w:rsidR="00EA0D05" w:rsidRPr="00EA0D05">
        <w:rPr>
          <w:rFonts w:eastAsia="Calibri"/>
        </w:rPr>
        <w:t>.</w:t>
      </w:r>
    </w:p>
    <w:p w:rsidR="00B92B83" w:rsidRPr="0049023D" w:rsidRDefault="00B92B83" w:rsidP="00B92B83">
      <w:pPr>
        <w:jc w:val="both"/>
      </w:pPr>
      <w:r w:rsidRPr="00D83719">
        <w:lastRenderedPageBreak/>
        <w:tab/>
      </w:r>
      <w:r w:rsidRPr="00B92B83">
        <w:t xml:space="preserve">3. </w:t>
      </w:r>
      <w:proofErr w:type="gramStart"/>
      <w:r w:rsidRPr="00B92B83">
        <w:t>О</w:t>
      </w:r>
      <w:r w:rsidR="00FE1A01" w:rsidRPr="007D2425">
        <w:t xml:space="preserve">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«Интернет» и на официальном сайте муниципального образования «Новодевяткинское сельское </w:t>
      </w:r>
      <w:r w:rsidR="00FE1A01" w:rsidRPr="00964195">
        <w:t>поселение» Всеволожского муниципального района</w:t>
      </w:r>
      <w:r w:rsidR="0049023D" w:rsidRPr="0049023D">
        <w:t xml:space="preserve"> </w:t>
      </w:r>
      <w:r w:rsidR="00FE1A01" w:rsidRPr="00964195">
        <w:t xml:space="preserve">Ленинградской </w:t>
      </w:r>
      <w:r w:rsidR="00FE1A01" w:rsidRPr="00627218">
        <w:t xml:space="preserve">области - </w:t>
      </w:r>
      <w:hyperlink r:id="rId9" w:history="1">
        <w:r w:rsidR="00FE1A01" w:rsidRPr="00627218">
          <w:rPr>
            <w:rStyle w:val="af5"/>
          </w:rPr>
          <w:t>www.novoedevyatkino.ru</w:t>
        </w:r>
      </w:hyperlink>
      <w:r w:rsidR="00FE1A01" w:rsidRPr="00627218">
        <w:t xml:space="preserve"> в</w:t>
      </w:r>
      <w:r w:rsidR="00FE1A01" w:rsidRPr="00964195">
        <w:t xml:space="preserve"> разделе «Нормативные акты Администрации», а также в разделе «Му</w:t>
      </w:r>
      <w:r w:rsidR="00FE1A01">
        <w:t>ниципальные услуги» - «</w:t>
      </w:r>
      <w:r w:rsidR="00EA0D05" w:rsidRPr="00EA0D05">
        <w:t>Регламенты, стандарты</w:t>
      </w:r>
      <w:r w:rsidR="00FE1A01" w:rsidRPr="00964195">
        <w:t>».</w:t>
      </w:r>
      <w:proofErr w:type="gramEnd"/>
    </w:p>
    <w:p w:rsidR="0049023D" w:rsidRPr="0049023D" w:rsidRDefault="0049023D" w:rsidP="00B92B83">
      <w:pPr>
        <w:jc w:val="both"/>
      </w:pPr>
      <w:r w:rsidRPr="0049023D">
        <w:tab/>
        <w:t xml:space="preserve">4. Направить настоящее постановление в муниципальное казенное учреждение </w:t>
      </w:r>
      <w:r w:rsidR="005B58F6">
        <w:t>«</w:t>
      </w:r>
      <w:r w:rsidRPr="0049023D">
        <w:t xml:space="preserve">Агентство по развитию и </w:t>
      </w:r>
      <w:r>
        <w:t>обслуживанию</w:t>
      </w:r>
      <w:r w:rsidRPr="0049023D">
        <w:t xml:space="preserve"> территории</w:t>
      </w:r>
      <w:r w:rsidR="005B58F6">
        <w:t>»</w:t>
      </w:r>
      <w:r w:rsidRPr="0049023D">
        <w:t xml:space="preserve"> муниципального образования </w:t>
      </w:r>
      <w:r w:rsidR="005B58F6">
        <w:t>«</w:t>
      </w:r>
      <w:r w:rsidRPr="0049023D">
        <w:t>Новодевяткинское сельское поселение</w:t>
      </w:r>
      <w:r w:rsidR="005B58F6">
        <w:t>»</w:t>
      </w:r>
      <w:r w:rsidRPr="0049023D">
        <w:t xml:space="preserve"> Всеволожского муниципального района Ленинградской области для внесения соответствующих сведений в реестр  государственных и муниципальных услуг.</w:t>
      </w:r>
    </w:p>
    <w:p w:rsidR="00FE1A01" w:rsidRPr="007D2425" w:rsidRDefault="00B92B83" w:rsidP="00B92B83">
      <w:pPr>
        <w:jc w:val="both"/>
      </w:pPr>
      <w:r w:rsidRPr="00D83719">
        <w:tab/>
      </w:r>
      <w:r w:rsidR="00BB5F10" w:rsidRPr="00BB5F10">
        <w:t>5</w:t>
      </w:r>
      <w:r w:rsidRPr="00B92B83">
        <w:t xml:space="preserve">. </w:t>
      </w:r>
      <w:r w:rsidR="00FE1A01" w:rsidRPr="00964195">
        <w:t>Контроль исполнения</w:t>
      </w:r>
      <w:r w:rsidR="00FE1A01" w:rsidRPr="007D2425">
        <w:t xml:space="preserve"> настоящего постановления возложить на заместителя главы администрации А.Л. Поспелова.</w:t>
      </w:r>
    </w:p>
    <w:p w:rsidR="00FE1A01" w:rsidRDefault="00FE1A01" w:rsidP="00FE1A01">
      <w:pPr>
        <w:jc w:val="both"/>
      </w:pPr>
    </w:p>
    <w:p w:rsidR="005B58F6" w:rsidRPr="00BB5F10" w:rsidRDefault="005B58F6" w:rsidP="00FE1A01">
      <w:pPr>
        <w:jc w:val="both"/>
      </w:pPr>
    </w:p>
    <w:p w:rsidR="00EA0D05" w:rsidRPr="00BB5F10" w:rsidRDefault="00EA0D05" w:rsidP="00FE1A01">
      <w:pPr>
        <w:jc w:val="both"/>
      </w:pPr>
    </w:p>
    <w:p w:rsidR="0049023D" w:rsidRPr="007965D8" w:rsidRDefault="00FE1A01">
      <w:r>
        <w:t xml:space="preserve"> </w:t>
      </w:r>
      <w:r w:rsidRPr="007D2425">
        <w:t>Глава муниципального образования</w:t>
      </w:r>
      <w:r w:rsidRPr="007D2425">
        <w:tab/>
      </w:r>
      <w:r w:rsidRPr="007D2425">
        <w:tab/>
      </w:r>
      <w:r w:rsidRPr="007D2425">
        <w:tab/>
      </w:r>
      <w:r w:rsidRPr="007D2425">
        <w:tab/>
      </w:r>
      <w:r w:rsidRPr="007D2425">
        <w:tab/>
      </w:r>
      <w:r w:rsidRPr="007D2425">
        <w:tab/>
        <w:t xml:space="preserve">   </w:t>
      </w:r>
      <w:r>
        <w:t xml:space="preserve">      </w:t>
      </w:r>
      <w:r w:rsidRPr="007D2425">
        <w:t xml:space="preserve"> Д.А.</w:t>
      </w:r>
      <w:r>
        <w:t xml:space="preserve"> </w:t>
      </w:r>
      <w:r w:rsidRPr="007D2425">
        <w:t>Майоров</w:t>
      </w:r>
    </w:p>
    <w:p w:rsidR="0049023D" w:rsidRDefault="0049023D" w:rsidP="0049023D">
      <w:pPr>
        <w:jc w:val="center"/>
        <w:rPr>
          <w:b/>
          <w:bCs/>
        </w:rPr>
        <w:sectPr w:rsidR="0049023D" w:rsidSect="0049023D">
          <w:headerReference w:type="even" r:id="rId10"/>
          <w:headerReference w:type="default" r:id="rId11"/>
          <w:footerReference w:type="default" r:id="rId12"/>
          <w:footerReference w:type="first" r:id="rId13"/>
          <w:pgSz w:w="11906" w:h="16838"/>
          <w:pgMar w:top="709" w:right="566" w:bottom="567" w:left="1134" w:header="567" w:footer="397" w:gutter="0"/>
          <w:pgNumType w:start="1"/>
          <w:cols w:space="708"/>
          <w:titlePg/>
          <w:docGrid w:linePitch="360"/>
        </w:sectPr>
      </w:pPr>
    </w:p>
    <w:p w:rsidR="00B92B83" w:rsidRPr="0049023D" w:rsidRDefault="00B92B83" w:rsidP="0049023D">
      <w:pPr>
        <w:jc w:val="center"/>
      </w:pPr>
      <w:r w:rsidRPr="008E2590">
        <w:rPr>
          <w:b/>
          <w:bCs/>
        </w:rPr>
        <w:lastRenderedPageBreak/>
        <w:t>Административный регламент</w:t>
      </w:r>
    </w:p>
    <w:p w:rsidR="00B92B83" w:rsidRPr="00D83719" w:rsidRDefault="00B92B83" w:rsidP="00D83719">
      <w:pPr>
        <w:widowControl w:val="0"/>
        <w:tabs>
          <w:tab w:val="left" w:pos="142"/>
          <w:tab w:val="left" w:pos="284"/>
        </w:tabs>
        <w:autoSpaceDE w:val="0"/>
        <w:autoSpaceDN w:val="0"/>
        <w:adjustRightInd w:val="0"/>
        <w:jc w:val="center"/>
        <w:outlineLvl w:val="0"/>
        <w:rPr>
          <w:b/>
          <w:bCs/>
        </w:rPr>
      </w:pPr>
      <w:r w:rsidRPr="008E2590">
        <w:rPr>
          <w:b/>
          <w:bCs/>
        </w:rPr>
        <w:t xml:space="preserve"> по предоставлению муниципальной услуги </w:t>
      </w:r>
    </w:p>
    <w:p w:rsidR="00D83719" w:rsidRDefault="004C0A75" w:rsidP="00D83719">
      <w:pPr>
        <w:widowControl w:val="0"/>
        <w:tabs>
          <w:tab w:val="left" w:pos="142"/>
          <w:tab w:val="left" w:pos="284"/>
        </w:tabs>
        <w:autoSpaceDE w:val="0"/>
        <w:autoSpaceDN w:val="0"/>
        <w:adjustRightInd w:val="0"/>
        <w:jc w:val="center"/>
        <w:outlineLvl w:val="0"/>
        <w:rPr>
          <w:b/>
          <w:bCs/>
        </w:rPr>
      </w:pPr>
      <w:r w:rsidRPr="008E2590">
        <w:rPr>
          <w:b/>
          <w:bCs/>
        </w:rPr>
        <w:t>«</w:t>
      </w:r>
      <w:r w:rsidR="00331A0C" w:rsidRPr="008E2590">
        <w:rPr>
          <w:b/>
        </w:rPr>
        <w:t>Прием</w:t>
      </w:r>
      <w:r w:rsidR="00586B4B" w:rsidRPr="008E2590">
        <w:rPr>
          <w:b/>
        </w:rPr>
        <w:t xml:space="preserve"> в эксплуатацию после перевод</w:t>
      </w:r>
      <w:r w:rsidR="000F578A" w:rsidRPr="008E2590">
        <w:rPr>
          <w:b/>
        </w:rPr>
        <w:t>а</w:t>
      </w:r>
      <w:r w:rsidR="00586B4B" w:rsidRPr="008E2590">
        <w:rPr>
          <w:b/>
        </w:rPr>
        <w:t xml:space="preserve"> </w:t>
      </w:r>
      <w:r w:rsidR="00586B4B" w:rsidRPr="008E2590">
        <w:rPr>
          <w:b/>
          <w:bCs/>
        </w:rPr>
        <w:t xml:space="preserve">жилого помещения в нежилое помещение </w:t>
      </w:r>
    </w:p>
    <w:p w:rsidR="00B92B83" w:rsidRPr="00D83719" w:rsidRDefault="00586B4B" w:rsidP="00D83719">
      <w:pPr>
        <w:widowControl w:val="0"/>
        <w:tabs>
          <w:tab w:val="left" w:pos="142"/>
          <w:tab w:val="left" w:pos="284"/>
        </w:tabs>
        <w:autoSpaceDE w:val="0"/>
        <w:autoSpaceDN w:val="0"/>
        <w:adjustRightInd w:val="0"/>
        <w:jc w:val="center"/>
        <w:outlineLvl w:val="0"/>
        <w:rPr>
          <w:b/>
          <w:bCs/>
        </w:rPr>
      </w:pPr>
      <w:r w:rsidRPr="008E2590">
        <w:rPr>
          <w:b/>
          <w:bCs/>
        </w:rPr>
        <w:t>или нежилого помещения в жилое помещение</w:t>
      </w:r>
      <w:r w:rsidR="00C01222" w:rsidRPr="008E2590">
        <w:rPr>
          <w:b/>
          <w:bCs/>
        </w:rPr>
        <w:t>»</w:t>
      </w:r>
      <w:r w:rsidR="002916E0" w:rsidRPr="008E2590">
        <w:rPr>
          <w:b/>
          <w:bCs/>
        </w:rPr>
        <w:t xml:space="preserve"> </w:t>
      </w:r>
    </w:p>
    <w:p w:rsidR="00D83719" w:rsidRDefault="002916E0" w:rsidP="00D83719">
      <w:pPr>
        <w:widowControl w:val="0"/>
        <w:tabs>
          <w:tab w:val="left" w:pos="142"/>
          <w:tab w:val="left" w:pos="284"/>
        </w:tabs>
        <w:autoSpaceDE w:val="0"/>
        <w:autoSpaceDN w:val="0"/>
        <w:adjustRightInd w:val="0"/>
        <w:jc w:val="center"/>
        <w:outlineLvl w:val="0"/>
      </w:pPr>
      <w:proofErr w:type="gramStart"/>
      <w:r w:rsidRPr="008E2590">
        <w:rPr>
          <w:bCs/>
        </w:rPr>
        <w:t>(</w:t>
      </w:r>
      <w:r w:rsidRPr="008E2590">
        <w:t xml:space="preserve">сокращенное наименование «Прием в эксплуатацию после перевода жилого помещения </w:t>
      </w:r>
      <w:proofErr w:type="gramEnd"/>
    </w:p>
    <w:p w:rsidR="002916E0" w:rsidRPr="008E2590" w:rsidRDefault="002916E0" w:rsidP="00D83719">
      <w:pPr>
        <w:widowControl w:val="0"/>
        <w:tabs>
          <w:tab w:val="left" w:pos="142"/>
          <w:tab w:val="left" w:pos="284"/>
        </w:tabs>
        <w:autoSpaceDE w:val="0"/>
        <w:autoSpaceDN w:val="0"/>
        <w:adjustRightInd w:val="0"/>
        <w:jc w:val="center"/>
        <w:outlineLvl w:val="0"/>
        <w:rPr>
          <w:b/>
        </w:rPr>
      </w:pPr>
      <w:r w:rsidRPr="008E2590">
        <w:t>в нежилое помещение или нежилого помещения в жилое помещение»)</w:t>
      </w:r>
      <w:bookmarkStart w:id="0" w:name="sub_1001"/>
    </w:p>
    <w:p w:rsidR="002916E0" w:rsidRPr="008E2590" w:rsidRDefault="002916E0" w:rsidP="002916E0">
      <w:pPr>
        <w:widowControl w:val="0"/>
        <w:tabs>
          <w:tab w:val="left" w:pos="142"/>
          <w:tab w:val="left" w:pos="284"/>
        </w:tabs>
        <w:autoSpaceDE w:val="0"/>
        <w:autoSpaceDN w:val="0"/>
        <w:adjustRightInd w:val="0"/>
        <w:ind w:firstLine="340"/>
        <w:jc w:val="center"/>
        <w:outlineLvl w:val="0"/>
      </w:pPr>
    </w:p>
    <w:p w:rsidR="00C01222" w:rsidRPr="008E2590" w:rsidRDefault="00C01222" w:rsidP="002916E0">
      <w:pPr>
        <w:widowControl w:val="0"/>
        <w:tabs>
          <w:tab w:val="left" w:pos="142"/>
          <w:tab w:val="left" w:pos="284"/>
        </w:tabs>
        <w:autoSpaceDE w:val="0"/>
        <w:autoSpaceDN w:val="0"/>
        <w:adjustRightInd w:val="0"/>
        <w:ind w:firstLine="340"/>
        <w:jc w:val="center"/>
        <w:outlineLvl w:val="0"/>
        <w:rPr>
          <w:b/>
          <w:bCs/>
        </w:rPr>
      </w:pPr>
      <w:r w:rsidRPr="008E2590">
        <w:rPr>
          <w:b/>
          <w:bCs/>
        </w:rPr>
        <w:t>1. Общие положения</w:t>
      </w:r>
      <w:r w:rsidR="00671B0E" w:rsidRPr="008E2590">
        <w:rPr>
          <w:b/>
          <w:bCs/>
        </w:rPr>
        <w:t xml:space="preserve">  </w:t>
      </w:r>
    </w:p>
    <w:bookmarkEnd w:id="0"/>
    <w:p w:rsidR="00C01222" w:rsidRPr="008E2590" w:rsidRDefault="00C01222" w:rsidP="000B4A75">
      <w:pPr>
        <w:widowControl w:val="0"/>
        <w:tabs>
          <w:tab w:val="left" w:pos="142"/>
          <w:tab w:val="left" w:pos="284"/>
        </w:tabs>
        <w:autoSpaceDE w:val="0"/>
        <w:autoSpaceDN w:val="0"/>
        <w:adjustRightInd w:val="0"/>
        <w:ind w:firstLine="425"/>
        <w:jc w:val="both"/>
        <w:rPr>
          <w:b/>
        </w:rPr>
      </w:pPr>
    </w:p>
    <w:p w:rsidR="00DC4E59" w:rsidRPr="008E2590" w:rsidRDefault="00DC4E59" w:rsidP="00DC4E59">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4"/>
          <w:szCs w:val="24"/>
        </w:rPr>
      </w:pPr>
      <w:bookmarkStart w:id="1" w:name="sub_1011"/>
      <w:r w:rsidRPr="008E2590">
        <w:rPr>
          <w:rFonts w:ascii="Times New Roman" w:hAnsi="Times New Roman"/>
          <w:sz w:val="24"/>
          <w:szCs w:val="24"/>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8E2590">
        <w:rPr>
          <w:rFonts w:ascii="Times New Roman" w:hAnsi="Times New Roman"/>
          <w:sz w:val="24"/>
          <w:szCs w:val="24"/>
        </w:rPr>
        <w:t xml:space="preserve">в жилое помещение </w:t>
      </w:r>
      <w:r w:rsidRPr="008E2590">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8E2590" w:rsidRDefault="00DC4E59" w:rsidP="00DC4E59">
      <w:pPr>
        <w:pStyle w:val="af6"/>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4"/>
          <w:szCs w:val="24"/>
        </w:rPr>
      </w:pPr>
      <w:r w:rsidRPr="008E2590">
        <w:rPr>
          <w:rFonts w:ascii="Times New Roman" w:hAnsi="Times New Roman"/>
          <w:sz w:val="24"/>
          <w:szCs w:val="24"/>
        </w:rPr>
        <w:t xml:space="preserve">Заявителями, имеющими право на получение </w:t>
      </w:r>
      <w:r w:rsidR="00F002C0" w:rsidRPr="008E2590">
        <w:rPr>
          <w:rFonts w:ascii="Times New Roman" w:hAnsi="Times New Roman"/>
          <w:sz w:val="24"/>
          <w:szCs w:val="24"/>
        </w:rPr>
        <w:t>муниципально</w:t>
      </w:r>
      <w:r w:rsidRPr="008E2590">
        <w:rPr>
          <w:rFonts w:ascii="Times New Roman" w:hAnsi="Times New Roman"/>
          <w:sz w:val="24"/>
          <w:szCs w:val="24"/>
        </w:rPr>
        <w:t xml:space="preserve">й услуги, являются: </w:t>
      </w:r>
    </w:p>
    <w:p w:rsidR="00DC4E59" w:rsidRPr="008E2590" w:rsidRDefault="00DC4E59" w:rsidP="00DC4E59">
      <w:pPr>
        <w:widowControl w:val="0"/>
        <w:tabs>
          <w:tab w:val="left" w:pos="142"/>
          <w:tab w:val="left" w:pos="284"/>
          <w:tab w:val="left" w:pos="1418"/>
        </w:tabs>
        <w:autoSpaceDE w:val="0"/>
        <w:autoSpaceDN w:val="0"/>
        <w:adjustRightInd w:val="0"/>
        <w:jc w:val="both"/>
      </w:pPr>
      <w:r w:rsidRPr="008E2590">
        <w:t xml:space="preserve">- юридические лица, являющиеся собственниками помещений; </w:t>
      </w:r>
    </w:p>
    <w:p w:rsidR="00DC4E59" w:rsidRPr="008E2590" w:rsidRDefault="00DC4E59" w:rsidP="00DC4E59">
      <w:pPr>
        <w:widowControl w:val="0"/>
        <w:tabs>
          <w:tab w:val="left" w:pos="142"/>
          <w:tab w:val="left" w:pos="284"/>
        </w:tabs>
        <w:autoSpaceDE w:val="0"/>
        <w:autoSpaceDN w:val="0"/>
        <w:adjustRightInd w:val="0"/>
        <w:jc w:val="both"/>
      </w:pPr>
      <w:r w:rsidRPr="008E2590">
        <w:t>- физические лица, являющиеся собственниками помещений (далее - заявители).</w:t>
      </w:r>
    </w:p>
    <w:p w:rsidR="00DC4E59" w:rsidRPr="008E2590" w:rsidRDefault="00DC4E59" w:rsidP="00DC4E59">
      <w:pPr>
        <w:widowControl w:val="0"/>
        <w:tabs>
          <w:tab w:val="left" w:pos="142"/>
          <w:tab w:val="left" w:pos="284"/>
        </w:tabs>
        <w:autoSpaceDE w:val="0"/>
        <w:autoSpaceDN w:val="0"/>
        <w:adjustRightInd w:val="0"/>
        <w:ind w:firstLine="709"/>
        <w:jc w:val="both"/>
        <w:rPr>
          <w:rFonts w:eastAsia="Calibri"/>
        </w:rPr>
      </w:pPr>
      <w:r w:rsidRPr="008E2590">
        <w:rPr>
          <w:rFonts w:eastAsia="Calibri"/>
        </w:rPr>
        <w:t>Представлять интересы заявителя имеют право:</w:t>
      </w:r>
    </w:p>
    <w:p w:rsidR="00DC4E59" w:rsidRPr="008E2590" w:rsidRDefault="00DC4E59" w:rsidP="00DC4E59">
      <w:pPr>
        <w:widowControl w:val="0"/>
        <w:tabs>
          <w:tab w:val="left" w:pos="142"/>
          <w:tab w:val="left" w:pos="284"/>
        </w:tabs>
        <w:autoSpaceDE w:val="0"/>
        <w:autoSpaceDN w:val="0"/>
        <w:adjustRightInd w:val="0"/>
        <w:ind w:firstLine="709"/>
        <w:jc w:val="both"/>
      </w:pPr>
      <w:r w:rsidRPr="008E2590">
        <w:rPr>
          <w:rFonts w:eastAsia="Calibri"/>
        </w:rPr>
        <w:t>- от имени физических лиц:</w:t>
      </w:r>
    </w:p>
    <w:p w:rsidR="00DC4E59" w:rsidRPr="008E2590" w:rsidRDefault="00DC4E59" w:rsidP="00DC4E59">
      <w:pPr>
        <w:jc w:val="both"/>
        <w:rPr>
          <w:rFonts w:eastAsia="Calibri"/>
        </w:rPr>
      </w:pPr>
      <w:r w:rsidRPr="008E2590">
        <w:rPr>
          <w:rFonts w:eastAsia="Calibri"/>
        </w:rPr>
        <w:t>представители, действующие</w:t>
      </w:r>
      <w:r w:rsidR="00CA7F1E">
        <w:rPr>
          <w:rFonts w:eastAsia="Calibri"/>
        </w:rPr>
        <w:t xml:space="preserve"> в силу полномочий, основанных </w:t>
      </w:r>
      <w:r w:rsidRPr="008E2590">
        <w:rPr>
          <w:rFonts w:eastAsia="Calibri"/>
        </w:rPr>
        <w:t>на доверенности;</w:t>
      </w:r>
    </w:p>
    <w:p w:rsidR="00DC4E59" w:rsidRPr="008E2590" w:rsidRDefault="00DC4E59" w:rsidP="00DC4E59">
      <w:pPr>
        <w:jc w:val="both"/>
        <w:rPr>
          <w:rFonts w:eastAsia="Calibri"/>
        </w:rPr>
      </w:pPr>
      <w:r w:rsidRPr="008E2590">
        <w:rPr>
          <w:rFonts w:eastAsia="Calibri"/>
        </w:rPr>
        <w:t>опекуны недееспособных граждан;</w:t>
      </w:r>
    </w:p>
    <w:p w:rsidR="00DC4E59" w:rsidRPr="008E2590" w:rsidRDefault="00DC4E59" w:rsidP="00DC4E59">
      <w:pPr>
        <w:jc w:val="both"/>
        <w:rPr>
          <w:rFonts w:eastAsia="Calibri"/>
        </w:rPr>
      </w:pPr>
      <w:r w:rsidRPr="008E2590">
        <w:rPr>
          <w:rFonts w:eastAsia="Calibri"/>
        </w:rPr>
        <w:t>законные представители (родители, усыновители, опекуны) несовершеннолетних в возрасте до 14 лет.</w:t>
      </w:r>
    </w:p>
    <w:p w:rsidR="00DC4E59" w:rsidRPr="008E2590" w:rsidRDefault="00DC4E59" w:rsidP="00DC4E59">
      <w:pPr>
        <w:ind w:firstLine="709"/>
        <w:jc w:val="both"/>
        <w:rPr>
          <w:rFonts w:eastAsia="Calibri"/>
        </w:rPr>
      </w:pPr>
      <w:r w:rsidRPr="008E2590">
        <w:rPr>
          <w:rFonts w:eastAsia="Calibri"/>
        </w:rPr>
        <w:t>- от имени юридического лица:</w:t>
      </w:r>
    </w:p>
    <w:p w:rsidR="00DC4E59" w:rsidRPr="008E2590" w:rsidRDefault="00DC4E59" w:rsidP="00DC4E59">
      <w:pPr>
        <w:jc w:val="both"/>
        <w:rPr>
          <w:rFonts w:eastAsia="Calibri"/>
        </w:rPr>
      </w:pPr>
      <w:r w:rsidRPr="008E2590">
        <w:rPr>
          <w:rFonts w:eastAsia="Calibri"/>
        </w:rPr>
        <w:t>лица, действующие в соответствии с законом или учредительными документами от имени юридического лица;</w:t>
      </w:r>
    </w:p>
    <w:p w:rsidR="00DC4E59" w:rsidRPr="008E2590" w:rsidRDefault="00DC4E59" w:rsidP="00DC4E59">
      <w:pPr>
        <w:jc w:val="both"/>
        <w:rPr>
          <w:rFonts w:eastAsia="Calibri"/>
        </w:rPr>
      </w:pPr>
      <w:r w:rsidRPr="008E2590">
        <w:rPr>
          <w:rFonts w:eastAsia="Calibri"/>
        </w:rPr>
        <w:t>представители юридического лица в силу полномочий на основании доверенности.</w:t>
      </w:r>
    </w:p>
    <w:p w:rsidR="0007420A" w:rsidRPr="008E2590" w:rsidRDefault="0007420A" w:rsidP="0007420A">
      <w:pPr>
        <w:ind w:firstLine="709"/>
        <w:jc w:val="both"/>
        <w:rPr>
          <w:rFonts w:eastAsia="Calibri"/>
        </w:rPr>
      </w:pPr>
      <w:r w:rsidRPr="008E2590">
        <w:t xml:space="preserve">1.3. </w:t>
      </w:r>
      <w:proofErr w:type="gramStart"/>
      <w:r w:rsidRPr="008E2590">
        <w:t>Информация о месте нахождения, администр</w:t>
      </w:r>
      <w:r w:rsidR="00B92B83" w:rsidRPr="008E2590">
        <w:t>ации муниципального образования</w:t>
      </w:r>
      <w:r w:rsidR="00DA1D45" w:rsidRPr="008E2590">
        <w:t xml:space="preserve"> «Новодевяткинское сельское поселение» Всеволожского муниципального района Ленинградской области </w:t>
      </w:r>
      <w:r w:rsidRPr="008E2590">
        <w:rPr>
          <w:rFonts w:eastAsia="Calibri"/>
        </w:rPr>
        <w:t>(далее – администрация), предоставляющей муниципальную услугу, организации, участвующей в предоставлении ус</w:t>
      </w:r>
      <w:r w:rsidR="00B92B83" w:rsidRPr="008E2590">
        <w:rPr>
          <w:rFonts w:eastAsia="Calibri"/>
        </w:rPr>
        <w:t>луги (далее – Организации) и не</w:t>
      </w:r>
      <w:r w:rsidR="00B92B83" w:rsidRPr="008E2590">
        <w:rPr>
          <w:rFonts w:eastAsia="Calibri"/>
          <w:lang w:val="en-US"/>
        </w:rPr>
        <w:t> </w:t>
      </w:r>
      <w:r w:rsidR="00CA7F1E">
        <w:rPr>
          <w:rFonts w:eastAsia="Calibri"/>
        </w:rPr>
        <w:t xml:space="preserve">являющихся </w:t>
      </w:r>
      <w:r w:rsidRPr="008E2590">
        <w:rPr>
          <w:rFonts w:eastAsia="Calibri"/>
        </w:rPr>
        <w:t xml:space="preserve">многофункциональными центрами предоставления государственных и муниципальных услуг, </w:t>
      </w:r>
      <w:r w:rsidRPr="008E2590">
        <w:t>графиках работы,  контактных телефонах, адресах электронной почты (далее – сведения информационного характера) размещаются:</w:t>
      </w:r>
      <w:proofErr w:type="gramEnd"/>
    </w:p>
    <w:p w:rsidR="0007420A" w:rsidRPr="008E2590"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E2590">
        <w:rPr>
          <w:rFonts w:ascii="Times New Roman" w:hAnsi="Times New Roman"/>
          <w:sz w:val="24"/>
          <w:szCs w:val="24"/>
        </w:rPr>
        <w:t>на информационных стендах в местах предоста</w:t>
      </w:r>
      <w:r w:rsidR="00CA7F1E">
        <w:rPr>
          <w:rFonts w:ascii="Times New Roman" w:hAnsi="Times New Roman"/>
          <w:sz w:val="24"/>
          <w:szCs w:val="24"/>
        </w:rPr>
        <w:t xml:space="preserve">вления муниципальной  услуги (в </w:t>
      </w:r>
      <w:r w:rsidRPr="008E2590">
        <w:rPr>
          <w:rFonts w:ascii="Times New Roman" w:hAnsi="Times New Roman"/>
          <w:sz w:val="24"/>
          <w:szCs w:val="24"/>
        </w:rPr>
        <w:t xml:space="preserve">доступном для заявителей месте), на официальном Интернет-сайте администрации; </w:t>
      </w:r>
    </w:p>
    <w:p w:rsidR="0007420A" w:rsidRPr="008E2590"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E2590">
        <w:rPr>
          <w:rFonts w:ascii="Times New Roman" w:hAnsi="Times New Roman"/>
          <w:sz w:val="24"/>
          <w:szCs w:val="24"/>
        </w:rPr>
        <w:t>- на сайте администрации;</w:t>
      </w:r>
    </w:p>
    <w:p w:rsidR="0007420A" w:rsidRPr="008E2590"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E2590">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A7F1E">
        <w:rPr>
          <w:rFonts w:ascii="Times New Roman" w:hAnsi="Times New Roman"/>
          <w:sz w:val="24"/>
          <w:szCs w:val="24"/>
        </w:rPr>
        <w:t xml:space="preserve"> </w:t>
      </w:r>
      <w:r w:rsidRPr="008E2590">
        <w:rPr>
          <w:rFonts w:ascii="Times New Roman" w:hAnsi="Times New Roman"/>
          <w:sz w:val="24"/>
          <w:szCs w:val="24"/>
        </w:rPr>
        <w:t xml:space="preserve">и муниципальных услуг» (далее - ГБУ ЛО «МФЦ»): </w:t>
      </w:r>
      <w:r w:rsidRPr="008E2590">
        <w:rPr>
          <w:rFonts w:ascii="Times New Roman" w:hAnsi="Times New Roman"/>
          <w:sz w:val="24"/>
          <w:szCs w:val="24"/>
          <w:u w:val="single"/>
        </w:rPr>
        <w:t>http://mfc47.ru/;</w:t>
      </w:r>
    </w:p>
    <w:p w:rsidR="0007420A" w:rsidRPr="008E2590"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E2590">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4" w:history="1">
        <w:r w:rsidRPr="008E2590">
          <w:rPr>
            <w:rStyle w:val="af5"/>
            <w:rFonts w:ascii="Times New Roman" w:hAnsi="Times New Roman"/>
            <w:color w:val="auto"/>
            <w:sz w:val="24"/>
            <w:szCs w:val="24"/>
          </w:rPr>
          <w:t>www.gosuslugi.ru</w:t>
        </w:r>
      </w:hyperlink>
      <w:r w:rsidRPr="008E2590">
        <w:rPr>
          <w:rFonts w:ascii="Times New Roman" w:hAnsi="Times New Roman"/>
          <w:sz w:val="24"/>
          <w:szCs w:val="24"/>
        </w:rPr>
        <w:t>.</w:t>
      </w:r>
    </w:p>
    <w:p w:rsidR="00841520" w:rsidRPr="008E2590"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E2590">
        <w:rPr>
          <w:rFonts w:ascii="Times New Roman" w:hAnsi="Times New Roman"/>
          <w:sz w:val="24"/>
          <w:szCs w:val="24"/>
        </w:rPr>
        <w:t>- в государственной информационной с</w:t>
      </w:r>
      <w:r w:rsidR="00CA7F1E">
        <w:rPr>
          <w:rFonts w:ascii="Times New Roman" w:hAnsi="Times New Roman"/>
          <w:sz w:val="24"/>
          <w:szCs w:val="24"/>
        </w:rPr>
        <w:t xml:space="preserve">истеме «Реестр государственных  </w:t>
      </w:r>
      <w:r w:rsidRPr="008E2590">
        <w:rPr>
          <w:rFonts w:ascii="Times New Roman" w:hAnsi="Times New Roman"/>
          <w:sz w:val="24"/>
          <w:szCs w:val="24"/>
        </w:rPr>
        <w:t>и муниципальных услуг (функций) Ленинградской области» (далее - Реестр).</w:t>
      </w:r>
    </w:p>
    <w:p w:rsidR="00DC4E59" w:rsidRPr="008E2590" w:rsidRDefault="00DC4E59" w:rsidP="00331A0C">
      <w:pPr>
        <w:widowControl w:val="0"/>
        <w:tabs>
          <w:tab w:val="left" w:pos="142"/>
          <w:tab w:val="left" w:pos="284"/>
        </w:tabs>
        <w:autoSpaceDE w:val="0"/>
        <w:autoSpaceDN w:val="0"/>
        <w:adjustRightInd w:val="0"/>
        <w:ind w:firstLine="709"/>
        <w:jc w:val="both"/>
      </w:pPr>
    </w:p>
    <w:p w:rsidR="00DC4E59" w:rsidRPr="008E2590" w:rsidRDefault="00DC4E59" w:rsidP="00DC4E59">
      <w:pPr>
        <w:widowControl w:val="0"/>
        <w:tabs>
          <w:tab w:val="left" w:pos="142"/>
          <w:tab w:val="left" w:pos="284"/>
        </w:tabs>
        <w:autoSpaceDE w:val="0"/>
        <w:autoSpaceDN w:val="0"/>
        <w:adjustRightInd w:val="0"/>
        <w:ind w:firstLine="709"/>
        <w:jc w:val="center"/>
        <w:outlineLvl w:val="0"/>
        <w:rPr>
          <w:b/>
          <w:bCs/>
        </w:rPr>
      </w:pPr>
      <w:r w:rsidRPr="008E2590">
        <w:rPr>
          <w:b/>
          <w:bCs/>
        </w:rPr>
        <w:t xml:space="preserve">2. Стандарт предоставления </w:t>
      </w:r>
      <w:r w:rsidRPr="008E2590">
        <w:rPr>
          <w:b/>
        </w:rPr>
        <w:t>муниципальной</w:t>
      </w:r>
      <w:r w:rsidRPr="008E2590">
        <w:rPr>
          <w:b/>
          <w:bCs/>
        </w:rPr>
        <w:t xml:space="preserve"> услуги</w:t>
      </w:r>
    </w:p>
    <w:p w:rsidR="00DC4E59" w:rsidRPr="008E2590" w:rsidRDefault="00DC4E59" w:rsidP="00DC4E59">
      <w:pPr>
        <w:widowControl w:val="0"/>
        <w:tabs>
          <w:tab w:val="left" w:pos="142"/>
          <w:tab w:val="left" w:pos="284"/>
        </w:tabs>
        <w:autoSpaceDE w:val="0"/>
        <w:autoSpaceDN w:val="0"/>
        <w:adjustRightInd w:val="0"/>
        <w:ind w:firstLine="709"/>
        <w:jc w:val="both"/>
      </w:pPr>
    </w:p>
    <w:p w:rsidR="00DC4E59" w:rsidRPr="008E2590" w:rsidRDefault="00DC4E59" w:rsidP="00DC4E59">
      <w:pPr>
        <w:widowControl w:val="0"/>
        <w:tabs>
          <w:tab w:val="left" w:pos="142"/>
          <w:tab w:val="left" w:pos="284"/>
        </w:tabs>
        <w:autoSpaceDE w:val="0"/>
        <w:autoSpaceDN w:val="0"/>
        <w:adjustRightInd w:val="0"/>
        <w:ind w:firstLine="709"/>
        <w:jc w:val="both"/>
      </w:pPr>
      <w:r w:rsidRPr="008E2590">
        <w:t xml:space="preserve">2.1. Полное наименование муниципальной услуги –  </w:t>
      </w:r>
      <w:r w:rsidR="00BF4637" w:rsidRPr="008E2590">
        <w:t>П</w:t>
      </w:r>
      <w:r w:rsidRPr="008E2590">
        <w:t>рием в эксплуатацию после перевода жилого помещения в нежилое помещение или нежилого помещения</w:t>
      </w:r>
      <w:r w:rsidR="00155038" w:rsidRPr="008E2590">
        <w:t xml:space="preserve"> в жилое помещение.</w:t>
      </w:r>
    </w:p>
    <w:p w:rsidR="00DC4E59" w:rsidRPr="008E2590" w:rsidRDefault="00BF4637" w:rsidP="00DC4E59">
      <w:pPr>
        <w:widowControl w:val="0"/>
        <w:tabs>
          <w:tab w:val="left" w:pos="142"/>
          <w:tab w:val="left" w:pos="284"/>
        </w:tabs>
        <w:autoSpaceDE w:val="0"/>
        <w:autoSpaceDN w:val="0"/>
        <w:adjustRightInd w:val="0"/>
        <w:ind w:firstLine="709"/>
        <w:jc w:val="both"/>
      </w:pPr>
      <w:r w:rsidRPr="008E2590">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8E2590">
        <w:t>.</w:t>
      </w:r>
    </w:p>
    <w:p w:rsidR="00D83719" w:rsidRPr="005B0CF1" w:rsidRDefault="00DC4E59" w:rsidP="00D83719">
      <w:pPr>
        <w:ind w:firstLine="709"/>
        <w:jc w:val="both"/>
      </w:pPr>
      <w:r w:rsidRPr="008E2590">
        <w:t xml:space="preserve">2.2. Муниципальную услугу предоставляет: </w:t>
      </w:r>
      <w:r w:rsidR="00D83719" w:rsidRPr="005B0CF1">
        <w:t>Администрация. Структурным подразделением, ответственным за предоставление муниципальной услуги, является Сектор по архитектуре, градостроительству и землеустройству (далее – Сектор).</w:t>
      </w:r>
    </w:p>
    <w:p w:rsidR="00567DE8" w:rsidRPr="008E2590" w:rsidRDefault="00567DE8" w:rsidP="00567DE8">
      <w:pPr>
        <w:ind w:firstLine="709"/>
        <w:jc w:val="both"/>
        <w:rPr>
          <w:rFonts w:eastAsia="Calibri"/>
        </w:rPr>
      </w:pPr>
    </w:p>
    <w:p w:rsidR="004A1553" w:rsidRPr="008E2590" w:rsidRDefault="000A3166" w:rsidP="004A1553">
      <w:pPr>
        <w:ind w:firstLine="709"/>
        <w:jc w:val="both"/>
        <w:rPr>
          <w:rFonts w:eastAsia="Calibri"/>
        </w:rPr>
      </w:pPr>
      <w:r w:rsidRPr="008E2590">
        <w:lastRenderedPageBreak/>
        <w:t xml:space="preserve">Прием в эксплуатацию после перевода жилого помещения в нежилое помещение или нежилого помещения </w:t>
      </w:r>
      <w:r w:rsidR="00155038" w:rsidRPr="008E2590">
        <w:t xml:space="preserve">в жилое помещение </w:t>
      </w:r>
      <w:r w:rsidR="004A1553" w:rsidRPr="008E2590">
        <w:t xml:space="preserve">осуществляется </w:t>
      </w:r>
      <w:r w:rsidR="00260635" w:rsidRPr="008E2590">
        <w:t xml:space="preserve">приемочной </w:t>
      </w:r>
      <w:r w:rsidR="004A1553" w:rsidRPr="008E2590">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8E2590">
        <w:t>аяся</w:t>
      </w:r>
      <w:r w:rsidR="004A1553" w:rsidRPr="008E2590">
        <w:t xml:space="preserve"> постоянно д</w:t>
      </w:r>
      <w:r w:rsidR="002916E0" w:rsidRPr="008E2590">
        <w:t>ействующим органом администрации</w:t>
      </w:r>
      <w:r w:rsidR="00DA1D45" w:rsidRPr="008E2590">
        <w:t>,</w:t>
      </w:r>
      <w:r w:rsidR="00CA7F1E">
        <w:t xml:space="preserve"> </w:t>
      </w:r>
      <w:r w:rsidR="004A1553" w:rsidRPr="008E2590">
        <w:t>уполномоченным принимать решения по указанным вопросам.</w:t>
      </w:r>
    </w:p>
    <w:p w:rsidR="004A1553" w:rsidRPr="008E2590" w:rsidRDefault="004A1553" w:rsidP="004A1553">
      <w:pPr>
        <w:ind w:firstLine="709"/>
        <w:jc w:val="both"/>
      </w:pPr>
      <w:r w:rsidRPr="008E2590">
        <w:t>Порядок работы, состав, полномочия комиссии определяется в соответствии с Положением о комиссии, утвержденным администрацией.</w:t>
      </w:r>
    </w:p>
    <w:p w:rsidR="00567DE8" w:rsidRPr="008E2590" w:rsidRDefault="00567DE8" w:rsidP="00567DE8">
      <w:pPr>
        <w:widowControl w:val="0"/>
        <w:tabs>
          <w:tab w:val="left" w:pos="142"/>
          <w:tab w:val="left" w:pos="284"/>
        </w:tabs>
        <w:autoSpaceDE w:val="0"/>
        <w:autoSpaceDN w:val="0"/>
        <w:adjustRightInd w:val="0"/>
        <w:ind w:firstLine="709"/>
        <w:jc w:val="both"/>
      </w:pPr>
      <w:r w:rsidRPr="008E2590">
        <w:t>В приеме документов и выдаче результата по предоставлению муниципальной услуги также участвует: ГБУ ЛО «МФЦ».</w:t>
      </w:r>
    </w:p>
    <w:p w:rsidR="0007420A" w:rsidRPr="008E2590" w:rsidRDefault="0007420A" w:rsidP="0007420A">
      <w:pPr>
        <w:widowControl w:val="0"/>
        <w:tabs>
          <w:tab w:val="left" w:pos="142"/>
          <w:tab w:val="left" w:pos="284"/>
        </w:tabs>
        <w:autoSpaceDE w:val="0"/>
        <w:autoSpaceDN w:val="0"/>
        <w:adjustRightInd w:val="0"/>
        <w:ind w:firstLine="709"/>
        <w:jc w:val="both"/>
      </w:pPr>
      <w:bookmarkStart w:id="2" w:name="sub_1022"/>
      <w:bookmarkEnd w:id="1"/>
      <w:r w:rsidRPr="008E2590">
        <w:t>Заявление на получение муниципальной услуги с комплектом документов принимаются:</w:t>
      </w:r>
    </w:p>
    <w:p w:rsidR="0007420A" w:rsidRPr="008E2590" w:rsidRDefault="0007420A" w:rsidP="0007420A">
      <w:pPr>
        <w:widowControl w:val="0"/>
        <w:tabs>
          <w:tab w:val="left" w:pos="142"/>
          <w:tab w:val="left" w:pos="284"/>
        </w:tabs>
        <w:autoSpaceDE w:val="0"/>
        <w:autoSpaceDN w:val="0"/>
        <w:adjustRightInd w:val="0"/>
        <w:ind w:firstLine="709"/>
        <w:jc w:val="both"/>
      </w:pPr>
      <w:r w:rsidRPr="008E2590">
        <w:t>1) при личной явке:</w:t>
      </w:r>
    </w:p>
    <w:p w:rsidR="0007420A" w:rsidRPr="008E2590" w:rsidRDefault="0007420A" w:rsidP="0007420A">
      <w:pPr>
        <w:widowControl w:val="0"/>
        <w:tabs>
          <w:tab w:val="left" w:pos="142"/>
          <w:tab w:val="left" w:pos="284"/>
        </w:tabs>
        <w:autoSpaceDE w:val="0"/>
        <w:autoSpaceDN w:val="0"/>
        <w:adjustRightInd w:val="0"/>
        <w:ind w:firstLine="709"/>
        <w:jc w:val="both"/>
      </w:pPr>
      <w:r w:rsidRPr="008E2590">
        <w:t>-в администрацию;</w:t>
      </w:r>
    </w:p>
    <w:p w:rsidR="0007420A" w:rsidRPr="008E2590" w:rsidRDefault="0007420A" w:rsidP="0007420A">
      <w:pPr>
        <w:widowControl w:val="0"/>
        <w:tabs>
          <w:tab w:val="left" w:pos="142"/>
          <w:tab w:val="left" w:pos="284"/>
        </w:tabs>
        <w:autoSpaceDE w:val="0"/>
        <w:autoSpaceDN w:val="0"/>
        <w:adjustRightInd w:val="0"/>
        <w:ind w:firstLine="709"/>
        <w:jc w:val="both"/>
      </w:pPr>
      <w:r w:rsidRPr="008E2590">
        <w:t>-в филиалах, отделах, удаленных рабочих местах ГБУ ЛО «МФЦ»;</w:t>
      </w:r>
    </w:p>
    <w:p w:rsidR="0007420A" w:rsidRPr="008E2590" w:rsidRDefault="0007420A" w:rsidP="0007420A">
      <w:pPr>
        <w:widowControl w:val="0"/>
        <w:tabs>
          <w:tab w:val="left" w:pos="142"/>
          <w:tab w:val="left" w:pos="284"/>
        </w:tabs>
        <w:autoSpaceDE w:val="0"/>
        <w:autoSpaceDN w:val="0"/>
        <w:adjustRightInd w:val="0"/>
        <w:ind w:firstLine="709"/>
        <w:jc w:val="both"/>
      </w:pPr>
      <w:r w:rsidRPr="008E2590">
        <w:t>2) без личной явки:</w:t>
      </w:r>
    </w:p>
    <w:p w:rsidR="0007420A" w:rsidRPr="008E2590" w:rsidRDefault="0007420A" w:rsidP="0007420A">
      <w:pPr>
        <w:widowControl w:val="0"/>
        <w:tabs>
          <w:tab w:val="left" w:pos="142"/>
          <w:tab w:val="left" w:pos="284"/>
          <w:tab w:val="left" w:pos="7651"/>
        </w:tabs>
        <w:autoSpaceDE w:val="0"/>
        <w:autoSpaceDN w:val="0"/>
        <w:adjustRightInd w:val="0"/>
        <w:ind w:firstLine="709"/>
        <w:jc w:val="both"/>
      </w:pPr>
      <w:r w:rsidRPr="008E2590">
        <w:t>- почтовым отправлением в администрацию;</w:t>
      </w:r>
    </w:p>
    <w:p w:rsidR="0007420A" w:rsidRPr="008E2590" w:rsidRDefault="0007420A" w:rsidP="0007420A">
      <w:pPr>
        <w:widowControl w:val="0"/>
        <w:tabs>
          <w:tab w:val="left" w:pos="142"/>
          <w:tab w:val="left" w:pos="284"/>
        </w:tabs>
        <w:autoSpaceDE w:val="0"/>
        <w:autoSpaceDN w:val="0"/>
        <w:adjustRightInd w:val="0"/>
        <w:ind w:firstLine="709"/>
        <w:jc w:val="both"/>
      </w:pPr>
      <w:r w:rsidRPr="008E2590">
        <w:t>- в электронной форме через личный кабинет заявителя на ПГУ ЛО/ ЕПГУ;</w:t>
      </w:r>
    </w:p>
    <w:p w:rsidR="0007420A" w:rsidRPr="008E2590" w:rsidRDefault="0007420A" w:rsidP="0007420A">
      <w:pPr>
        <w:widowControl w:val="0"/>
        <w:tabs>
          <w:tab w:val="left" w:pos="142"/>
          <w:tab w:val="left" w:pos="284"/>
        </w:tabs>
        <w:autoSpaceDE w:val="0"/>
        <w:autoSpaceDN w:val="0"/>
        <w:adjustRightInd w:val="0"/>
        <w:ind w:firstLine="709"/>
        <w:jc w:val="both"/>
      </w:pPr>
      <w:r w:rsidRPr="008E2590">
        <w:t>- в электронной форме через сайт администрации (при технической реализации).</w:t>
      </w:r>
    </w:p>
    <w:p w:rsidR="0007420A" w:rsidRPr="008E2590" w:rsidRDefault="0007420A" w:rsidP="0007420A">
      <w:pPr>
        <w:widowControl w:val="0"/>
        <w:tabs>
          <w:tab w:val="left" w:pos="142"/>
          <w:tab w:val="left" w:pos="284"/>
        </w:tabs>
        <w:autoSpaceDE w:val="0"/>
        <w:autoSpaceDN w:val="0"/>
        <w:adjustRightInd w:val="0"/>
        <w:ind w:firstLine="709"/>
        <w:jc w:val="both"/>
      </w:pPr>
      <w:r w:rsidRPr="008E2590">
        <w:t>Заявитель может записаться на прием для подачи заявления о предоставлении муниципальной услуги следующими способами:</w:t>
      </w:r>
    </w:p>
    <w:p w:rsidR="0007420A" w:rsidRPr="008E2590" w:rsidRDefault="0007420A" w:rsidP="0007420A">
      <w:pPr>
        <w:widowControl w:val="0"/>
        <w:tabs>
          <w:tab w:val="left" w:pos="142"/>
          <w:tab w:val="left" w:pos="284"/>
        </w:tabs>
        <w:autoSpaceDE w:val="0"/>
        <w:autoSpaceDN w:val="0"/>
        <w:adjustRightInd w:val="0"/>
        <w:ind w:firstLine="709"/>
        <w:jc w:val="both"/>
      </w:pPr>
      <w:r w:rsidRPr="008E2590">
        <w:t xml:space="preserve">1) посредством ПГУ ЛО/ЕПГУ – в администрацию, в ГБУ ЛО «МФЦ» </w:t>
      </w:r>
      <w:r w:rsidR="00CA7F1E">
        <w:t xml:space="preserve">(при технической </w:t>
      </w:r>
      <w:r w:rsidRPr="008E2590">
        <w:t>реализации);</w:t>
      </w:r>
    </w:p>
    <w:p w:rsidR="0007420A" w:rsidRPr="008E2590" w:rsidRDefault="0007420A" w:rsidP="0007420A">
      <w:pPr>
        <w:widowControl w:val="0"/>
        <w:tabs>
          <w:tab w:val="left" w:pos="142"/>
          <w:tab w:val="left" w:pos="284"/>
        </w:tabs>
        <w:autoSpaceDE w:val="0"/>
        <w:autoSpaceDN w:val="0"/>
        <w:adjustRightInd w:val="0"/>
        <w:ind w:firstLine="709"/>
        <w:jc w:val="both"/>
      </w:pPr>
      <w:r w:rsidRPr="008E2590">
        <w:t>2) по телефону – администрации, ГБУ ЛО «МФЦ»;</w:t>
      </w:r>
    </w:p>
    <w:p w:rsidR="0007420A" w:rsidRPr="008E2590" w:rsidRDefault="0007420A" w:rsidP="0007420A">
      <w:pPr>
        <w:widowControl w:val="0"/>
        <w:tabs>
          <w:tab w:val="left" w:pos="142"/>
          <w:tab w:val="left" w:pos="284"/>
        </w:tabs>
        <w:autoSpaceDE w:val="0"/>
        <w:autoSpaceDN w:val="0"/>
        <w:adjustRightInd w:val="0"/>
        <w:ind w:firstLine="709"/>
        <w:jc w:val="both"/>
      </w:pPr>
      <w:r w:rsidRPr="008E2590">
        <w:t>3) посредством сайта администрации.</w:t>
      </w:r>
    </w:p>
    <w:p w:rsidR="0007420A" w:rsidRPr="008E2590" w:rsidRDefault="0007420A" w:rsidP="0007420A">
      <w:pPr>
        <w:widowControl w:val="0"/>
        <w:tabs>
          <w:tab w:val="left" w:pos="142"/>
          <w:tab w:val="left" w:pos="284"/>
          <w:tab w:val="left" w:pos="1134"/>
        </w:tabs>
        <w:autoSpaceDE w:val="0"/>
        <w:autoSpaceDN w:val="0"/>
        <w:adjustRightInd w:val="0"/>
        <w:ind w:firstLine="709"/>
        <w:jc w:val="both"/>
        <w:rPr>
          <w:color w:val="4F81BD" w:themeColor="accent1"/>
          <w:highlight w:val="yellow"/>
        </w:rPr>
      </w:pPr>
      <w:r w:rsidRPr="008E2590">
        <w:t xml:space="preserve">Для записи заявитель выбирает любые свободные для приема дату и время </w:t>
      </w:r>
      <w:r w:rsidRPr="008E2590">
        <w:br/>
        <w:t>в пределах установленного в администрации или ГБУ ЛО «МФЦ» графика приема заявителей.</w:t>
      </w:r>
      <w:r w:rsidRPr="008E2590">
        <w:rPr>
          <w:color w:val="4F81BD" w:themeColor="accent1"/>
          <w:highlight w:val="yellow"/>
        </w:rPr>
        <w:t xml:space="preserve"> </w:t>
      </w:r>
    </w:p>
    <w:p w:rsidR="0007420A" w:rsidRPr="008E2590" w:rsidRDefault="0007420A" w:rsidP="0007420A">
      <w:pPr>
        <w:widowControl w:val="0"/>
        <w:tabs>
          <w:tab w:val="left" w:pos="142"/>
          <w:tab w:val="left" w:pos="284"/>
          <w:tab w:val="left" w:pos="1134"/>
        </w:tabs>
        <w:autoSpaceDE w:val="0"/>
        <w:autoSpaceDN w:val="0"/>
        <w:adjustRightInd w:val="0"/>
        <w:ind w:firstLine="709"/>
        <w:jc w:val="both"/>
      </w:pPr>
      <w:r w:rsidRPr="008E2590">
        <w:t xml:space="preserve">2.2.1. </w:t>
      </w:r>
      <w:proofErr w:type="gramStart"/>
      <w:r w:rsidRPr="008E2590">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8E2590">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8E2590">
        <w:t xml:space="preserve"> информации, информационных технологиях и о защите информации".</w:t>
      </w:r>
    </w:p>
    <w:p w:rsidR="0007420A" w:rsidRPr="008E2590" w:rsidRDefault="0007420A" w:rsidP="0007420A">
      <w:pPr>
        <w:widowControl w:val="0"/>
        <w:tabs>
          <w:tab w:val="left" w:pos="142"/>
          <w:tab w:val="left" w:pos="284"/>
          <w:tab w:val="left" w:pos="1134"/>
        </w:tabs>
        <w:autoSpaceDE w:val="0"/>
        <w:autoSpaceDN w:val="0"/>
        <w:adjustRightInd w:val="0"/>
        <w:ind w:firstLine="709"/>
        <w:jc w:val="both"/>
      </w:pPr>
      <w:r w:rsidRPr="008E2590">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8E2590" w:rsidRDefault="0007420A" w:rsidP="0007420A">
      <w:pPr>
        <w:widowControl w:val="0"/>
        <w:tabs>
          <w:tab w:val="left" w:pos="142"/>
          <w:tab w:val="left" w:pos="284"/>
          <w:tab w:val="left" w:pos="1134"/>
        </w:tabs>
        <w:autoSpaceDE w:val="0"/>
        <w:autoSpaceDN w:val="0"/>
        <w:adjustRightInd w:val="0"/>
        <w:ind w:firstLine="709"/>
        <w:jc w:val="both"/>
      </w:pPr>
      <w:proofErr w:type="gramStart"/>
      <w:r w:rsidRPr="008E259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7420A" w:rsidRPr="008E2590" w:rsidRDefault="0007420A" w:rsidP="0007420A">
      <w:pPr>
        <w:widowControl w:val="0"/>
        <w:tabs>
          <w:tab w:val="left" w:pos="142"/>
          <w:tab w:val="left" w:pos="284"/>
          <w:tab w:val="left" w:pos="1134"/>
        </w:tabs>
        <w:autoSpaceDE w:val="0"/>
        <w:autoSpaceDN w:val="0"/>
        <w:adjustRightInd w:val="0"/>
        <w:ind w:firstLine="709"/>
        <w:jc w:val="both"/>
      </w:pPr>
      <w:r w:rsidRPr="008E2590">
        <w:t>2) единой системы идентификац</w:t>
      </w:r>
      <w:proofErr w:type="gramStart"/>
      <w:r w:rsidRPr="008E2590">
        <w:t>ии и ау</w:t>
      </w:r>
      <w:proofErr w:type="gramEnd"/>
      <w:r w:rsidRPr="008E2590">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87F9C" w:rsidRPr="008E2590" w:rsidRDefault="002354D8" w:rsidP="0007420A">
      <w:pPr>
        <w:widowControl w:val="0"/>
        <w:tabs>
          <w:tab w:val="left" w:pos="142"/>
          <w:tab w:val="left" w:pos="284"/>
        </w:tabs>
        <w:autoSpaceDE w:val="0"/>
        <w:autoSpaceDN w:val="0"/>
        <w:adjustRightInd w:val="0"/>
        <w:ind w:firstLine="709"/>
        <w:jc w:val="both"/>
      </w:pPr>
      <w:r w:rsidRPr="008E2590">
        <w:t xml:space="preserve">2.3. </w:t>
      </w:r>
      <w:r w:rsidR="00E06E12" w:rsidRPr="008E2590">
        <w:t>Результатом предоставления муниципальной услуги является</w:t>
      </w:r>
      <w:r w:rsidR="00567DE8" w:rsidRPr="008E2590">
        <w:t>:</w:t>
      </w:r>
      <w:r w:rsidR="00E06E12" w:rsidRPr="008E2590">
        <w:t xml:space="preserve"> </w:t>
      </w:r>
    </w:p>
    <w:p w:rsidR="00E06E12" w:rsidRPr="008E2590" w:rsidRDefault="00E06E12" w:rsidP="0007420A">
      <w:pPr>
        <w:widowControl w:val="0"/>
        <w:tabs>
          <w:tab w:val="left" w:pos="142"/>
          <w:tab w:val="left" w:pos="284"/>
        </w:tabs>
        <w:autoSpaceDE w:val="0"/>
        <w:autoSpaceDN w:val="0"/>
        <w:adjustRightInd w:val="0"/>
        <w:ind w:firstLine="709"/>
        <w:jc w:val="both"/>
        <w:rPr>
          <w:bCs/>
        </w:rPr>
      </w:pPr>
      <w:r w:rsidRPr="008E2590">
        <w:t>а</w:t>
      </w:r>
      <w:r w:rsidR="00F87F9C" w:rsidRPr="008E2590">
        <w:t>кт</w:t>
      </w:r>
      <w:r w:rsidRPr="008E2590">
        <w:t xml:space="preserve"> приемочной комиссии</w:t>
      </w:r>
      <w:r w:rsidR="00195FFE" w:rsidRPr="008E2590">
        <w:t xml:space="preserve"> о завершении переустройства и (или) перепланировки, и (или) иных работ при переводе </w:t>
      </w:r>
      <w:r w:rsidR="00195FFE" w:rsidRPr="008E2590">
        <w:rPr>
          <w:bCs/>
        </w:rPr>
        <w:t>жилого помещения в нежилое помещение или нежилого помещения в жилое помещени</w:t>
      </w:r>
      <w:r w:rsidR="000231DA" w:rsidRPr="008E2590">
        <w:rPr>
          <w:bCs/>
        </w:rPr>
        <w:t xml:space="preserve">е </w:t>
      </w:r>
      <w:r w:rsidR="00DA1D45" w:rsidRPr="008E2590">
        <w:t>согласно Приложению №</w:t>
      </w:r>
      <w:r w:rsidR="000231DA" w:rsidRPr="008E2590">
        <w:t>1 к административному регламенту</w:t>
      </w:r>
    </w:p>
    <w:p w:rsidR="002C059C" w:rsidRPr="008E2590" w:rsidRDefault="002C059C" w:rsidP="002C059C">
      <w:pPr>
        <w:widowControl w:val="0"/>
        <w:tabs>
          <w:tab w:val="left" w:pos="142"/>
          <w:tab w:val="left" w:pos="284"/>
        </w:tabs>
        <w:autoSpaceDE w:val="0"/>
        <w:autoSpaceDN w:val="0"/>
        <w:adjustRightInd w:val="0"/>
        <w:ind w:firstLine="709"/>
        <w:jc w:val="both"/>
      </w:pPr>
      <w:r w:rsidRPr="008E2590">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C059C" w:rsidRPr="008E2590" w:rsidRDefault="002C059C" w:rsidP="002C059C">
      <w:pPr>
        <w:widowControl w:val="0"/>
        <w:ind w:firstLine="709"/>
        <w:jc w:val="both"/>
      </w:pPr>
      <w:r w:rsidRPr="008E2590">
        <w:t>1) при личной явке:</w:t>
      </w:r>
    </w:p>
    <w:p w:rsidR="002C059C" w:rsidRPr="008E2590" w:rsidRDefault="002C059C" w:rsidP="002C059C">
      <w:pPr>
        <w:widowControl w:val="0"/>
        <w:ind w:firstLine="709"/>
        <w:jc w:val="both"/>
      </w:pPr>
      <w:r w:rsidRPr="008E2590">
        <w:t>в администрации;</w:t>
      </w:r>
    </w:p>
    <w:p w:rsidR="002C059C" w:rsidRPr="008E2590" w:rsidRDefault="002C059C" w:rsidP="002C059C">
      <w:pPr>
        <w:widowControl w:val="0"/>
        <w:ind w:firstLine="709"/>
        <w:jc w:val="both"/>
      </w:pPr>
      <w:r w:rsidRPr="008E2590">
        <w:t>в филиалах, отделах, удаленных рабочих местах ГБУ ЛО «МФЦ»;</w:t>
      </w:r>
    </w:p>
    <w:p w:rsidR="002C059C" w:rsidRPr="008E2590" w:rsidRDefault="002C059C" w:rsidP="002C059C">
      <w:pPr>
        <w:widowControl w:val="0"/>
        <w:ind w:firstLine="709"/>
        <w:jc w:val="both"/>
      </w:pPr>
      <w:r w:rsidRPr="008E2590">
        <w:t>2) без личной явки:</w:t>
      </w:r>
    </w:p>
    <w:p w:rsidR="002C059C" w:rsidRPr="008E2590" w:rsidRDefault="002C059C" w:rsidP="002C059C">
      <w:pPr>
        <w:widowControl w:val="0"/>
        <w:ind w:firstLine="709"/>
        <w:jc w:val="both"/>
      </w:pPr>
      <w:r w:rsidRPr="008E2590">
        <w:t>почтовым отправлением;</w:t>
      </w:r>
    </w:p>
    <w:p w:rsidR="002C059C" w:rsidRPr="008E2590" w:rsidRDefault="002C059C" w:rsidP="002C059C">
      <w:pPr>
        <w:widowControl w:val="0"/>
        <w:ind w:firstLine="709"/>
        <w:jc w:val="both"/>
      </w:pPr>
      <w:r w:rsidRPr="008E2590">
        <w:t>на адрес электронной почты;</w:t>
      </w:r>
    </w:p>
    <w:p w:rsidR="002C059C" w:rsidRPr="008E2590" w:rsidRDefault="002C059C" w:rsidP="002C059C">
      <w:pPr>
        <w:widowControl w:val="0"/>
        <w:ind w:firstLine="709"/>
        <w:jc w:val="both"/>
      </w:pPr>
      <w:r w:rsidRPr="008E2590">
        <w:lastRenderedPageBreak/>
        <w:t>в электронной форме через личный кабинет заявителя на ПГУ ЛО/ЕПГУ;</w:t>
      </w:r>
    </w:p>
    <w:p w:rsidR="002C059C" w:rsidRPr="008E2590" w:rsidRDefault="002C059C" w:rsidP="002C059C">
      <w:pPr>
        <w:widowControl w:val="0"/>
        <w:ind w:firstLine="709"/>
        <w:jc w:val="both"/>
      </w:pPr>
      <w:r w:rsidRPr="008E2590">
        <w:t>в электронной форме через сайт администрации (при технической реализации).</w:t>
      </w:r>
    </w:p>
    <w:p w:rsidR="002C059C" w:rsidRPr="008E2590" w:rsidRDefault="002C059C" w:rsidP="002C059C">
      <w:pPr>
        <w:widowControl w:val="0"/>
        <w:tabs>
          <w:tab w:val="left" w:pos="142"/>
          <w:tab w:val="left" w:pos="284"/>
          <w:tab w:val="left" w:pos="1134"/>
        </w:tabs>
        <w:autoSpaceDE w:val="0"/>
        <w:autoSpaceDN w:val="0"/>
        <w:adjustRightInd w:val="0"/>
        <w:ind w:firstLine="709"/>
        <w:jc w:val="both"/>
      </w:pPr>
      <w:r w:rsidRPr="008E2590">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8E2590" w:rsidRDefault="002C059C" w:rsidP="002C059C">
      <w:pPr>
        <w:widowControl w:val="0"/>
        <w:ind w:firstLine="709"/>
        <w:jc w:val="both"/>
      </w:pPr>
      <w:r w:rsidRPr="008E2590">
        <w:t>2.4. Срок предоставления муниципальной услуги не должен превышать</w:t>
      </w:r>
      <w:r w:rsidR="00CA7F1E">
        <w:t xml:space="preserve"> 19 </w:t>
      </w:r>
      <w:r w:rsidRPr="008E2590">
        <w:t>рабочих дней даты поступления (регистрации) заявления в администрацию.</w:t>
      </w:r>
    </w:p>
    <w:p w:rsidR="002C059C" w:rsidRPr="008E2590" w:rsidRDefault="002C059C" w:rsidP="002C059C">
      <w:pPr>
        <w:widowControl w:val="0"/>
        <w:tabs>
          <w:tab w:val="left" w:pos="142"/>
          <w:tab w:val="left" w:pos="284"/>
        </w:tabs>
        <w:autoSpaceDE w:val="0"/>
        <w:autoSpaceDN w:val="0"/>
        <w:adjustRightInd w:val="0"/>
        <w:ind w:firstLine="709"/>
        <w:jc w:val="both"/>
      </w:pPr>
      <w:bookmarkStart w:id="3" w:name="sub_1027"/>
      <w:r w:rsidRPr="008E2590">
        <w:t>2.5. Правовые основания для предоставления муниципальной услуги.</w:t>
      </w:r>
    </w:p>
    <w:p w:rsidR="009100C2" w:rsidRPr="008E2590" w:rsidRDefault="009100C2" w:rsidP="002C059C">
      <w:pPr>
        <w:widowControl w:val="0"/>
        <w:tabs>
          <w:tab w:val="left" w:pos="142"/>
          <w:tab w:val="left" w:pos="284"/>
        </w:tabs>
        <w:autoSpaceDE w:val="0"/>
        <w:autoSpaceDN w:val="0"/>
        <w:adjustRightInd w:val="0"/>
        <w:ind w:firstLine="709"/>
        <w:jc w:val="both"/>
      </w:pPr>
      <w:r w:rsidRPr="008E2590">
        <w:t>- Жилищный кодекс Российской Федерации от 29.12.2004 № 188-ФЗ;</w:t>
      </w:r>
    </w:p>
    <w:p w:rsidR="009100C2" w:rsidRPr="008E2590" w:rsidRDefault="009100C2" w:rsidP="002C059C">
      <w:pPr>
        <w:widowControl w:val="0"/>
        <w:tabs>
          <w:tab w:val="left" w:pos="142"/>
          <w:tab w:val="left" w:pos="284"/>
        </w:tabs>
        <w:autoSpaceDE w:val="0"/>
        <w:autoSpaceDN w:val="0"/>
        <w:adjustRightInd w:val="0"/>
        <w:ind w:firstLine="709"/>
        <w:jc w:val="both"/>
      </w:pPr>
      <w:r w:rsidRPr="008E2590">
        <w:t>- Градостроительный кодекс Российской Федерации от 29.12.2004 № 190-ФЗ;</w:t>
      </w:r>
    </w:p>
    <w:p w:rsidR="009100C2" w:rsidRPr="008E2590" w:rsidRDefault="009100C2" w:rsidP="002C059C">
      <w:pPr>
        <w:widowControl w:val="0"/>
        <w:tabs>
          <w:tab w:val="left" w:pos="142"/>
          <w:tab w:val="left" w:pos="284"/>
        </w:tabs>
        <w:autoSpaceDE w:val="0"/>
        <w:autoSpaceDN w:val="0"/>
        <w:adjustRightInd w:val="0"/>
        <w:ind w:firstLine="709"/>
        <w:jc w:val="both"/>
      </w:pPr>
      <w:r w:rsidRPr="008E2590">
        <w:t xml:space="preserve">- Федеральный закон от 06.10.2003 № 131-ФЗ «Об общих принципах организации местного самоуправления в Российской Федерации»; </w:t>
      </w:r>
    </w:p>
    <w:p w:rsidR="009100C2" w:rsidRPr="008E2590" w:rsidRDefault="009100C2" w:rsidP="002C059C">
      <w:pPr>
        <w:widowControl w:val="0"/>
        <w:tabs>
          <w:tab w:val="left" w:pos="142"/>
          <w:tab w:val="left" w:pos="284"/>
        </w:tabs>
        <w:autoSpaceDE w:val="0"/>
        <w:autoSpaceDN w:val="0"/>
        <w:adjustRightInd w:val="0"/>
        <w:ind w:firstLine="709"/>
        <w:jc w:val="both"/>
      </w:pPr>
      <w:r w:rsidRPr="008E2590">
        <w:t xml:space="preserve">- Федеральный закон от 02.05.2006 № 59-ФЗ «О порядке рассмотрения обращений граждан Российской Федерации»; </w:t>
      </w:r>
    </w:p>
    <w:p w:rsidR="009100C2" w:rsidRPr="008E2590" w:rsidRDefault="009100C2" w:rsidP="002C059C">
      <w:pPr>
        <w:widowControl w:val="0"/>
        <w:tabs>
          <w:tab w:val="left" w:pos="142"/>
          <w:tab w:val="left" w:pos="284"/>
        </w:tabs>
        <w:autoSpaceDE w:val="0"/>
        <w:autoSpaceDN w:val="0"/>
        <w:adjustRightInd w:val="0"/>
        <w:ind w:firstLine="709"/>
        <w:jc w:val="both"/>
      </w:pPr>
      <w:r w:rsidRPr="008E2590">
        <w:t>- Федеральный закон от 27.07.2010 № 210-ФЗ «Об организации предоставления государственных и муниципальных услуг»; Федеральный закон от 06.04.2011 № 63-ФЗ «Об электронной подписи»;</w:t>
      </w:r>
    </w:p>
    <w:p w:rsidR="009100C2" w:rsidRPr="008E2590" w:rsidRDefault="009100C2" w:rsidP="002C059C">
      <w:pPr>
        <w:widowControl w:val="0"/>
        <w:tabs>
          <w:tab w:val="left" w:pos="142"/>
          <w:tab w:val="left" w:pos="284"/>
        </w:tabs>
        <w:autoSpaceDE w:val="0"/>
        <w:autoSpaceDN w:val="0"/>
        <w:adjustRightInd w:val="0"/>
        <w:ind w:firstLine="709"/>
        <w:jc w:val="both"/>
      </w:pPr>
      <w:r w:rsidRPr="008E2590">
        <w:t>- Федеральный закон от 27.07.2006 № 152-ФЗ «О персональных данных»;</w:t>
      </w:r>
      <w:r w:rsidRPr="008E2590">
        <w:br/>
        <w:t xml:space="preserve">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w:t>
      </w:r>
    </w:p>
    <w:p w:rsidR="009100C2" w:rsidRPr="008E2590" w:rsidRDefault="009100C2" w:rsidP="002C059C">
      <w:pPr>
        <w:widowControl w:val="0"/>
        <w:tabs>
          <w:tab w:val="left" w:pos="142"/>
          <w:tab w:val="left" w:pos="284"/>
        </w:tabs>
        <w:autoSpaceDE w:val="0"/>
        <w:autoSpaceDN w:val="0"/>
        <w:adjustRightInd w:val="0"/>
        <w:ind w:firstLine="709"/>
        <w:jc w:val="both"/>
      </w:pPr>
      <w:r w:rsidRPr="008E2590">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100C2" w:rsidRPr="008E2590" w:rsidRDefault="009100C2" w:rsidP="002C059C">
      <w:pPr>
        <w:widowControl w:val="0"/>
        <w:tabs>
          <w:tab w:val="left" w:pos="142"/>
          <w:tab w:val="left" w:pos="284"/>
        </w:tabs>
        <w:autoSpaceDE w:val="0"/>
        <w:autoSpaceDN w:val="0"/>
        <w:adjustRightInd w:val="0"/>
        <w:ind w:firstLine="709"/>
        <w:jc w:val="both"/>
      </w:pPr>
      <w:r w:rsidRPr="008E2590">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9100C2" w:rsidRPr="008E2590" w:rsidRDefault="009100C2" w:rsidP="002C059C">
      <w:pPr>
        <w:widowControl w:val="0"/>
        <w:tabs>
          <w:tab w:val="left" w:pos="142"/>
          <w:tab w:val="left" w:pos="284"/>
        </w:tabs>
        <w:autoSpaceDE w:val="0"/>
        <w:autoSpaceDN w:val="0"/>
        <w:adjustRightInd w:val="0"/>
        <w:ind w:firstLine="709"/>
        <w:jc w:val="both"/>
      </w:pPr>
      <w:r w:rsidRPr="008E2590">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E2590">
        <w:t>ии и ау</w:t>
      </w:r>
      <w:proofErr w:type="gramEnd"/>
      <w:r w:rsidRPr="008E2590">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A1D45" w:rsidRPr="008E2590" w:rsidRDefault="009100C2" w:rsidP="002C059C">
      <w:pPr>
        <w:widowControl w:val="0"/>
        <w:tabs>
          <w:tab w:val="left" w:pos="142"/>
          <w:tab w:val="left" w:pos="284"/>
        </w:tabs>
        <w:autoSpaceDE w:val="0"/>
        <w:autoSpaceDN w:val="0"/>
        <w:adjustRightInd w:val="0"/>
        <w:ind w:firstLine="709"/>
        <w:jc w:val="both"/>
      </w:pPr>
      <w:r w:rsidRPr="008E2590">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bookmarkEnd w:id="3"/>
    <w:p w:rsidR="00AA485C" w:rsidRPr="008E2590" w:rsidRDefault="00AA485C" w:rsidP="00AA485C">
      <w:pPr>
        <w:pStyle w:val="a3"/>
        <w:tabs>
          <w:tab w:val="left" w:pos="142"/>
          <w:tab w:val="left" w:pos="284"/>
        </w:tabs>
        <w:ind w:firstLine="709"/>
        <w:jc w:val="both"/>
        <w:rPr>
          <w:sz w:val="24"/>
        </w:rPr>
      </w:pPr>
      <w:r w:rsidRPr="008E2590">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8E2590">
        <w:rPr>
          <w:sz w:val="24"/>
        </w:rPr>
        <w:t>ежащих представлению заявителем:</w:t>
      </w:r>
    </w:p>
    <w:p w:rsidR="00AA485C" w:rsidRPr="008E2590" w:rsidRDefault="00AA485C" w:rsidP="00AA485C">
      <w:pPr>
        <w:autoSpaceDE w:val="0"/>
        <w:autoSpaceDN w:val="0"/>
        <w:adjustRightInd w:val="0"/>
        <w:ind w:firstLine="709"/>
        <w:jc w:val="both"/>
      </w:pPr>
      <w:r w:rsidRPr="008E2590">
        <w:t xml:space="preserve">1) заявление </w:t>
      </w:r>
      <w:r w:rsidRPr="008E2590">
        <w:rPr>
          <w:bCs/>
        </w:rPr>
        <w:t>о приеме в эксплуатацию после</w:t>
      </w:r>
      <w:r w:rsidRPr="008E2590">
        <w:t xml:space="preserve"> перевода </w:t>
      </w:r>
      <w:r w:rsidRPr="008E2590">
        <w:rPr>
          <w:bCs/>
        </w:rPr>
        <w:t>жилого помещения в нежилое помещение или нежилого помещения в жилое помещение</w:t>
      </w:r>
      <w:r w:rsidR="006A2915" w:rsidRPr="008E2590">
        <w:t xml:space="preserve"> по форме согласно Приложению № </w:t>
      </w:r>
      <w:r w:rsidR="000231DA" w:rsidRPr="008E2590">
        <w:t>2</w:t>
      </w:r>
      <w:r w:rsidR="006A2915" w:rsidRPr="008E2590">
        <w:t xml:space="preserve"> к административному регламенту</w:t>
      </w:r>
      <w:r w:rsidRPr="008E2590">
        <w:t>;</w:t>
      </w:r>
    </w:p>
    <w:p w:rsidR="00AF532A" w:rsidRPr="008E2590" w:rsidRDefault="00AF532A" w:rsidP="00AF532A">
      <w:pPr>
        <w:ind w:firstLine="709"/>
        <w:jc w:val="both"/>
      </w:pPr>
      <w:r w:rsidRPr="008E2590">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8E2590" w:rsidRDefault="006A2915" w:rsidP="006A2915">
      <w:pPr>
        <w:pStyle w:val="ConsPlusNormal"/>
        <w:ind w:firstLine="709"/>
        <w:jc w:val="both"/>
        <w:outlineLvl w:val="1"/>
        <w:rPr>
          <w:rFonts w:ascii="Times New Roman" w:hAnsi="Times New Roman" w:cs="Times New Roman"/>
          <w:sz w:val="24"/>
          <w:szCs w:val="24"/>
          <w:lang w:eastAsia="en-US"/>
        </w:rPr>
      </w:pPr>
      <w:r w:rsidRPr="008E2590">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8E2590" w:rsidRDefault="006A2915" w:rsidP="00AA485C">
      <w:pPr>
        <w:widowControl w:val="0"/>
        <w:autoSpaceDE w:val="0"/>
        <w:autoSpaceDN w:val="0"/>
        <w:adjustRightInd w:val="0"/>
        <w:ind w:firstLine="709"/>
        <w:jc w:val="both"/>
        <w:rPr>
          <w:color w:val="C0504D" w:themeColor="accent2"/>
        </w:rPr>
      </w:pPr>
      <w:r w:rsidRPr="008E2590">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8E2590" w:rsidRDefault="00AA485C" w:rsidP="00CC23F4">
      <w:pPr>
        <w:autoSpaceDE w:val="0"/>
        <w:autoSpaceDN w:val="0"/>
        <w:adjustRightInd w:val="0"/>
        <w:ind w:firstLine="709"/>
        <w:jc w:val="both"/>
      </w:pPr>
      <w:r w:rsidRPr="008E2590">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8E2590">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8E2590" w:rsidRDefault="00AA485C" w:rsidP="00CC23F4">
      <w:pPr>
        <w:widowControl w:val="0"/>
        <w:autoSpaceDE w:val="0"/>
        <w:autoSpaceDN w:val="0"/>
        <w:adjustRightInd w:val="0"/>
        <w:ind w:firstLine="709"/>
        <w:jc w:val="both"/>
      </w:pPr>
      <w:proofErr w:type="gramStart"/>
      <w:r w:rsidRPr="008E2590">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0306E6" w:rsidRPr="008E2590" w:rsidRDefault="000306E6" w:rsidP="000306E6">
      <w:pPr>
        <w:widowControl w:val="0"/>
        <w:autoSpaceDE w:val="0"/>
        <w:autoSpaceDN w:val="0"/>
        <w:adjustRightInd w:val="0"/>
        <w:ind w:firstLine="709"/>
        <w:jc w:val="both"/>
      </w:pPr>
      <w:r w:rsidRPr="008E2590">
        <w:rPr>
          <w:rFonts w:eastAsia="Calibri"/>
          <w:lang w:eastAsia="en-US"/>
        </w:rPr>
        <w:t>2.7.1.</w:t>
      </w:r>
      <w:r w:rsidRPr="008E2590">
        <w:t xml:space="preserve"> Заявитель вправе представить документы (сведения), указанные </w:t>
      </w:r>
      <w:r w:rsidRPr="008E2590">
        <w:br/>
        <w:t xml:space="preserve">в </w:t>
      </w:r>
      <w:hyperlink r:id="rId15" w:history="1">
        <w:r w:rsidRPr="008E2590">
          <w:t>пункте 2.7</w:t>
        </w:r>
      </w:hyperlink>
      <w:r w:rsidRPr="008E2590">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306E6" w:rsidRPr="008E2590" w:rsidRDefault="000306E6" w:rsidP="000306E6">
      <w:pPr>
        <w:widowControl w:val="0"/>
        <w:autoSpaceDE w:val="0"/>
        <w:autoSpaceDN w:val="0"/>
        <w:adjustRightInd w:val="0"/>
        <w:ind w:firstLine="709"/>
        <w:jc w:val="both"/>
      </w:pPr>
      <w:r w:rsidRPr="008E2590">
        <w:t>2.7.2. При предоставлении муниципальной услуги запрещается требовать от Заявителя:</w:t>
      </w:r>
    </w:p>
    <w:p w:rsidR="000306E6" w:rsidRPr="008E2590" w:rsidRDefault="000306E6" w:rsidP="000306E6">
      <w:pPr>
        <w:widowControl w:val="0"/>
        <w:autoSpaceDE w:val="0"/>
        <w:autoSpaceDN w:val="0"/>
        <w:adjustRightInd w:val="0"/>
        <w:ind w:firstLine="709"/>
        <w:jc w:val="both"/>
      </w:pPr>
      <w:r w:rsidRPr="008E259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6E6" w:rsidRPr="008E2590" w:rsidRDefault="000306E6" w:rsidP="000306E6">
      <w:pPr>
        <w:widowControl w:val="0"/>
        <w:autoSpaceDE w:val="0"/>
        <w:autoSpaceDN w:val="0"/>
        <w:adjustRightInd w:val="0"/>
        <w:ind w:firstLine="709"/>
        <w:jc w:val="both"/>
      </w:pPr>
      <w:r w:rsidRPr="008E259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8E2590">
        <w:t>и(</w:t>
      </w:r>
      <w:proofErr w:type="gramEnd"/>
      <w:r w:rsidRPr="008E2590">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8E2590">
          <w:t>части 6 статьи 7</w:t>
        </w:r>
      </w:hyperlink>
      <w:r w:rsidRPr="008E2590">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8E2590" w:rsidRDefault="000306E6" w:rsidP="000306E6">
      <w:pPr>
        <w:widowControl w:val="0"/>
        <w:autoSpaceDE w:val="0"/>
        <w:autoSpaceDN w:val="0"/>
        <w:adjustRightInd w:val="0"/>
        <w:ind w:firstLine="709"/>
        <w:jc w:val="both"/>
      </w:pPr>
      <w:r w:rsidRPr="008E2590">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8E2590">
          <w:t>части 1 статьи 9</w:t>
        </w:r>
      </w:hyperlink>
      <w:r w:rsidRPr="008E2590">
        <w:t xml:space="preserve"> Федерального закона № 210-ФЗ;</w:t>
      </w:r>
    </w:p>
    <w:p w:rsidR="000306E6" w:rsidRPr="008E2590" w:rsidRDefault="000306E6" w:rsidP="000306E6">
      <w:pPr>
        <w:widowControl w:val="0"/>
        <w:autoSpaceDE w:val="0"/>
        <w:autoSpaceDN w:val="0"/>
        <w:adjustRightInd w:val="0"/>
        <w:ind w:firstLine="709"/>
        <w:jc w:val="both"/>
      </w:pPr>
      <w:r w:rsidRPr="008E2590">
        <w:t xml:space="preserve">представления документов и информации, отсутствие </w:t>
      </w:r>
      <w:proofErr w:type="gramStart"/>
      <w:r w:rsidRPr="008E2590">
        <w:t>и(</w:t>
      </w:r>
      <w:proofErr w:type="gramEnd"/>
      <w:r w:rsidRPr="008E2590">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8E2590">
          <w:t>пунктом 4 части 1 статьи 7</w:t>
        </w:r>
      </w:hyperlink>
      <w:r w:rsidRPr="008E2590">
        <w:t xml:space="preserve"> Федерального закона № 210-ФЗ;</w:t>
      </w:r>
    </w:p>
    <w:p w:rsidR="000306E6" w:rsidRPr="008E2590" w:rsidRDefault="000306E6" w:rsidP="000306E6">
      <w:pPr>
        <w:widowControl w:val="0"/>
        <w:autoSpaceDE w:val="0"/>
        <w:autoSpaceDN w:val="0"/>
        <w:adjustRightInd w:val="0"/>
        <w:ind w:firstLine="709"/>
        <w:jc w:val="both"/>
      </w:pPr>
      <w:r w:rsidRPr="008E2590">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8E2590">
          <w:t>пунктом 7.2 части 1 статьи 16</w:t>
        </w:r>
      </w:hyperlink>
      <w:r w:rsidRPr="008E2590">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8E2590" w:rsidRDefault="000306E6" w:rsidP="000306E6">
      <w:pPr>
        <w:widowControl w:val="0"/>
        <w:autoSpaceDE w:val="0"/>
        <w:autoSpaceDN w:val="0"/>
        <w:adjustRightInd w:val="0"/>
        <w:ind w:firstLine="709"/>
        <w:jc w:val="both"/>
      </w:pPr>
      <w:r w:rsidRPr="008E2590">
        <w:t xml:space="preserve">2.7.3. При наступлении событий, являющихся основанием для предоставления муниципальной услуги, </w:t>
      </w:r>
      <w:r w:rsidR="00DC64ED" w:rsidRPr="008E2590">
        <w:t xml:space="preserve">администрация </w:t>
      </w:r>
      <w:r w:rsidRPr="008E2590">
        <w:t>вправе:</w:t>
      </w:r>
    </w:p>
    <w:p w:rsidR="000306E6" w:rsidRPr="008E2590" w:rsidRDefault="000306E6" w:rsidP="000306E6">
      <w:pPr>
        <w:widowControl w:val="0"/>
        <w:autoSpaceDE w:val="0"/>
        <w:autoSpaceDN w:val="0"/>
        <w:adjustRightInd w:val="0"/>
        <w:ind w:firstLine="709"/>
        <w:jc w:val="both"/>
      </w:pPr>
      <w:r w:rsidRPr="008E2590">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E2590">
        <w:t>запрос</w:t>
      </w:r>
      <w:proofErr w:type="gramEnd"/>
      <w:r w:rsidRPr="008E2590">
        <w:t xml:space="preserve"> о предоставлении соответствующей услуги для немедленного получения результата предоставления такой услуги;</w:t>
      </w:r>
    </w:p>
    <w:p w:rsidR="000306E6" w:rsidRPr="008E2590" w:rsidRDefault="000306E6" w:rsidP="000306E6">
      <w:pPr>
        <w:widowControl w:val="0"/>
        <w:autoSpaceDE w:val="0"/>
        <w:autoSpaceDN w:val="0"/>
        <w:adjustRightInd w:val="0"/>
        <w:ind w:firstLine="709"/>
        <w:jc w:val="both"/>
      </w:pPr>
      <w:proofErr w:type="gramStart"/>
      <w:r w:rsidRPr="008E2590">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E2590">
        <w:t xml:space="preserve"> заявителя о проведенных мероприятиях.</w:t>
      </w:r>
    </w:p>
    <w:p w:rsidR="0077350C" w:rsidRPr="008E2590" w:rsidRDefault="00E06E12" w:rsidP="00A13433">
      <w:pPr>
        <w:autoSpaceDE w:val="0"/>
        <w:autoSpaceDN w:val="0"/>
        <w:adjustRightInd w:val="0"/>
        <w:ind w:firstLine="709"/>
        <w:jc w:val="both"/>
      </w:pPr>
      <w:r w:rsidRPr="008E2590">
        <w:t xml:space="preserve">2.8. </w:t>
      </w:r>
      <w:r w:rsidR="0077350C" w:rsidRPr="008E2590">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8E2590" w:rsidRDefault="00CB4E50" w:rsidP="00315CBC">
      <w:pPr>
        <w:autoSpaceDE w:val="0"/>
        <w:autoSpaceDN w:val="0"/>
        <w:adjustRightInd w:val="0"/>
        <w:ind w:firstLine="709"/>
        <w:jc w:val="both"/>
      </w:pPr>
      <w:r w:rsidRPr="008E2590">
        <w:t>Основания для приостановления предоставления муниципальной услуги не предусмотрены действующим законодательством.</w:t>
      </w:r>
    </w:p>
    <w:bookmarkEnd w:id="2"/>
    <w:p w:rsidR="00995830" w:rsidRPr="008E2590" w:rsidRDefault="00995830" w:rsidP="000306E6">
      <w:pPr>
        <w:widowControl w:val="0"/>
        <w:autoSpaceDE w:val="0"/>
        <w:autoSpaceDN w:val="0"/>
        <w:adjustRightInd w:val="0"/>
        <w:ind w:firstLine="709"/>
        <w:jc w:val="both"/>
      </w:pPr>
      <w:r w:rsidRPr="008E2590">
        <w:lastRenderedPageBreak/>
        <w:t xml:space="preserve">2.9. Исчерпывающий перечень оснований для отказа в приеме документов, необходимых для предоставления муниципальной услуги. </w:t>
      </w:r>
    </w:p>
    <w:p w:rsidR="00995830" w:rsidRPr="008E2590" w:rsidRDefault="00995830" w:rsidP="000306E6">
      <w:pPr>
        <w:widowControl w:val="0"/>
        <w:autoSpaceDE w:val="0"/>
        <w:autoSpaceDN w:val="0"/>
        <w:adjustRightInd w:val="0"/>
        <w:ind w:firstLine="709"/>
        <w:jc w:val="both"/>
      </w:pPr>
      <w:r w:rsidRPr="008E2590">
        <w:t>В приеме документов, необходимых для предоставления муниципальной услуги, может быть отказано в следующих случаях:</w:t>
      </w:r>
    </w:p>
    <w:p w:rsidR="00995830" w:rsidRPr="008E2590" w:rsidRDefault="00995830" w:rsidP="000306E6">
      <w:pPr>
        <w:widowControl w:val="0"/>
        <w:autoSpaceDE w:val="0"/>
        <w:autoSpaceDN w:val="0"/>
        <w:adjustRightInd w:val="0"/>
        <w:ind w:firstLine="709"/>
        <w:jc w:val="both"/>
      </w:pPr>
      <w:r w:rsidRPr="008E2590">
        <w:t>1) Заявление на получение услуги оформлено не в соответствии с административным регламентом:</w:t>
      </w:r>
    </w:p>
    <w:p w:rsidR="00995830" w:rsidRPr="008E2590" w:rsidRDefault="00995830" w:rsidP="000306E6">
      <w:pPr>
        <w:widowControl w:val="0"/>
        <w:autoSpaceDE w:val="0"/>
        <w:autoSpaceDN w:val="0"/>
        <w:adjustRightInd w:val="0"/>
        <w:ind w:firstLine="709"/>
        <w:jc w:val="both"/>
      </w:pPr>
      <w:proofErr w:type="gramStart"/>
      <w:r w:rsidRPr="008E2590">
        <w:t>- в заявлении не указаны фамилия, имя, отчество (при наличии) гражданина, либо наименование ю</w:t>
      </w:r>
      <w:r w:rsidR="009100C2" w:rsidRPr="008E2590">
        <w:t xml:space="preserve">ридического лица, обратившегося </w:t>
      </w:r>
      <w:r w:rsidRPr="008E2590">
        <w:t>за предоставлением муниципальной услуги;</w:t>
      </w:r>
      <w:proofErr w:type="gramEnd"/>
    </w:p>
    <w:p w:rsidR="00995830" w:rsidRPr="008E2590" w:rsidRDefault="00995830" w:rsidP="000306E6">
      <w:pPr>
        <w:widowControl w:val="0"/>
        <w:autoSpaceDE w:val="0"/>
        <w:autoSpaceDN w:val="0"/>
        <w:adjustRightInd w:val="0"/>
        <w:ind w:firstLine="709"/>
        <w:jc w:val="both"/>
      </w:pPr>
      <w:r w:rsidRPr="008E2590">
        <w:t>- текст в заявлении не поддается прочтению.</w:t>
      </w:r>
    </w:p>
    <w:p w:rsidR="00995830" w:rsidRPr="008E2590" w:rsidRDefault="00995830" w:rsidP="000306E6">
      <w:pPr>
        <w:widowControl w:val="0"/>
        <w:autoSpaceDE w:val="0"/>
        <w:autoSpaceDN w:val="0"/>
        <w:adjustRightInd w:val="0"/>
        <w:ind w:firstLine="709"/>
        <w:jc w:val="both"/>
      </w:pPr>
      <w:r w:rsidRPr="008E2590">
        <w:t>2) Заявление подано лицом, не уполномоченным на осуществление таких действий:</w:t>
      </w:r>
    </w:p>
    <w:p w:rsidR="00995830" w:rsidRPr="008E2590" w:rsidRDefault="00995830" w:rsidP="000306E6">
      <w:pPr>
        <w:widowControl w:val="0"/>
        <w:autoSpaceDE w:val="0"/>
        <w:autoSpaceDN w:val="0"/>
        <w:adjustRightInd w:val="0"/>
        <w:ind w:firstLine="709"/>
        <w:jc w:val="both"/>
      </w:pPr>
      <w:r w:rsidRPr="008E2590">
        <w:t>- заявление подписано не уполномоченным лицом.</w:t>
      </w:r>
    </w:p>
    <w:p w:rsidR="0077350C" w:rsidRPr="008E2590" w:rsidRDefault="00AA4433" w:rsidP="00941F3B">
      <w:pPr>
        <w:pStyle w:val="a3"/>
        <w:ind w:firstLine="709"/>
        <w:jc w:val="both"/>
        <w:rPr>
          <w:sz w:val="24"/>
        </w:rPr>
      </w:pPr>
      <w:r w:rsidRPr="008E2590">
        <w:rPr>
          <w:sz w:val="24"/>
        </w:rPr>
        <w:t>2.</w:t>
      </w:r>
      <w:r w:rsidR="00BA66D1" w:rsidRPr="008E2590">
        <w:rPr>
          <w:sz w:val="24"/>
        </w:rPr>
        <w:t>10</w:t>
      </w:r>
      <w:r w:rsidRPr="008E2590">
        <w:rPr>
          <w:sz w:val="24"/>
        </w:rPr>
        <w:t xml:space="preserve">. </w:t>
      </w:r>
      <w:bookmarkStart w:id="4" w:name="sub_1222"/>
      <w:r w:rsidR="0077350C" w:rsidRPr="008E2590">
        <w:rPr>
          <w:sz w:val="24"/>
        </w:rPr>
        <w:t>Исчерпывающий перечень оснований для отказа в предоставлении муниципальной услуги.</w:t>
      </w:r>
    </w:p>
    <w:p w:rsidR="00941F3B" w:rsidRPr="008E2590" w:rsidRDefault="00941F3B" w:rsidP="00941F3B">
      <w:pPr>
        <w:pStyle w:val="a3"/>
        <w:ind w:firstLine="709"/>
        <w:jc w:val="both"/>
        <w:rPr>
          <w:sz w:val="24"/>
        </w:rPr>
      </w:pPr>
      <w:r w:rsidRPr="008E2590">
        <w:rPr>
          <w:sz w:val="24"/>
        </w:rPr>
        <w:t>Основаниями для отказа в подтверждении завершения перевод</w:t>
      </w:r>
      <w:r w:rsidR="00E06E12" w:rsidRPr="008E2590">
        <w:rPr>
          <w:sz w:val="24"/>
        </w:rPr>
        <w:t>а</w:t>
      </w:r>
      <w:r w:rsidRPr="008E2590">
        <w:rPr>
          <w:sz w:val="24"/>
        </w:rPr>
        <w:t xml:space="preserve"> </w:t>
      </w:r>
      <w:r w:rsidRPr="008E2590">
        <w:rPr>
          <w:bCs/>
          <w:sz w:val="24"/>
        </w:rPr>
        <w:t>жилого помещения в нежилое помещение или нежилого помещения в жилое помещение</w:t>
      </w:r>
      <w:r w:rsidRPr="008E2590">
        <w:rPr>
          <w:sz w:val="24"/>
        </w:rPr>
        <w:t xml:space="preserve"> являются:</w:t>
      </w:r>
    </w:p>
    <w:p w:rsidR="00995830" w:rsidRPr="008E2590" w:rsidRDefault="00995830" w:rsidP="00995830">
      <w:pPr>
        <w:widowControl w:val="0"/>
        <w:tabs>
          <w:tab w:val="left" w:pos="1134"/>
        </w:tabs>
        <w:ind w:firstLine="709"/>
        <w:jc w:val="both"/>
      </w:pPr>
      <w:r w:rsidRPr="008E2590">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8E2590" w:rsidRDefault="00995830" w:rsidP="00E94E1C">
      <w:pPr>
        <w:widowControl w:val="0"/>
        <w:tabs>
          <w:tab w:val="left" w:pos="1134"/>
        </w:tabs>
        <w:ind w:firstLine="709"/>
        <w:jc w:val="both"/>
      </w:pPr>
      <w:r w:rsidRPr="008E2590">
        <w:t xml:space="preserve">- </w:t>
      </w:r>
      <w:r w:rsidR="00A43CE8" w:rsidRPr="008E2590">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8E2590" w:rsidRDefault="00E94E1C" w:rsidP="00E94E1C">
      <w:pPr>
        <w:widowControl w:val="0"/>
        <w:tabs>
          <w:tab w:val="left" w:pos="1134"/>
        </w:tabs>
        <w:ind w:firstLine="709"/>
        <w:jc w:val="both"/>
      </w:pPr>
      <w:r w:rsidRPr="008E2590">
        <w:t>2) Представленные заявителем документы не отвечают требованиям, установленным административным регламентом:</w:t>
      </w:r>
    </w:p>
    <w:p w:rsidR="00E94E1C" w:rsidRPr="008E2590" w:rsidRDefault="00E94E1C" w:rsidP="00E94E1C">
      <w:pPr>
        <w:widowControl w:val="0"/>
        <w:tabs>
          <w:tab w:val="left" w:pos="1134"/>
        </w:tabs>
        <w:ind w:firstLine="709"/>
        <w:jc w:val="both"/>
      </w:pPr>
      <w:r w:rsidRPr="008E2590">
        <w:t>- несоответствия проекта переустройства и (или) перепланировки помещения в многоквартирном доме требованиям законодательства.</w:t>
      </w:r>
    </w:p>
    <w:p w:rsidR="00995830" w:rsidRPr="008E2590" w:rsidRDefault="00E94E1C" w:rsidP="00E94E1C">
      <w:pPr>
        <w:widowControl w:val="0"/>
        <w:tabs>
          <w:tab w:val="left" w:pos="1134"/>
        </w:tabs>
        <w:ind w:firstLine="709"/>
        <w:jc w:val="both"/>
      </w:pPr>
      <w:r w:rsidRPr="008E2590">
        <w:t>3</w:t>
      </w:r>
      <w:r w:rsidR="00995830" w:rsidRPr="008E2590">
        <w:t>)Предмет запроса не регламентируется законодательством в рамках услуги:</w:t>
      </w:r>
    </w:p>
    <w:p w:rsidR="00995830" w:rsidRPr="008E2590" w:rsidRDefault="00995830" w:rsidP="00E94E1C">
      <w:pPr>
        <w:widowControl w:val="0"/>
        <w:tabs>
          <w:tab w:val="left" w:pos="1134"/>
        </w:tabs>
        <w:ind w:firstLine="709"/>
        <w:jc w:val="both"/>
      </w:pPr>
      <w:r w:rsidRPr="008E2590">
        <w:t>- представления документов в ненадлежащий орган;</w:t>
      </w:r>
    </w:p>
    <w:p w:rsidR="00E94E1C" w:rsidRPr="008E2590" w:rsidRDefault="00E94E1C" w:rsidP="00E94E1C">
      <w:pPr>
        <w:widowControl w:val="0"/>
        <w:tabs>
          <w:tab w:val="left" w:pos="1134"/>
        </w:tabs>
        <w:ind w:firstLine="709"/>
        <w:jc w:val="both"/>
      </w:pPr>
      <w:r w:rsidRPr="008E2590">
        <w:t>4) Отсутствие права на предоставление государственной услуги:</w:t>
      </w:r>
    </w:p>
    <w:p w:rsidR="00E94E1C" w:rsidRPr="008E2590" w:rsidRDefault="00E94E1C" w:rsidP="00E94E1C">
      <w:pPr>
        <w:widowControl w:val="0"/>
        <w:tabs>
          <w:tab w:val="left" w:pos="1134"/>
        </w:tabs>
        <w:ind w:firstLine="709"/>
        <w:jc w:val="both"/>
      </w:pPr>
      <w:r w:rsidRPr="008E2590">
        <w:t>- несоблюдения предусмотренных статьей 22 Жилищного кодекса Российской Федерации условий перевода помещения.</w:t>
      </w:r>
    </w:p>
    <w:bookmarkEnd w:id="4"/>
    <w:p w:rsidR="002D148A" w:rsidRPr="008E2590" w:rsidRDefault="002D148A" w:rsidP="002D148A">
      <w:pPr>
        <w:autoSpaceDE w:val="0"/>
        <w:autoSpaceDN w:val="0"/>
        <w:adjustRightInd w:val="0"/>
        <w:ind w:firstLine="709"/>
        <w:jc w:val="both"/>
      </w:pPr>
      <w:r w:rsidRPr="008E2590">
        <w:t>2.11. Порядок, размер и основания взимания государственной пошлины или иной платы, взимаемой за предоставление муниципальной услуги.</w:t>
      </w:r>
    </w:p>
    <w:p w:rsidR="002D148A" w:rsidRPr="008E2590" w:rsidRDefault="002D148A" w:rsidP="002D148A">
      <w:pPr>
        <w:pStyle w:val="ConsPlusNormal"/>
        <w:jc w:val="both"/>
        <w:rPr>
          <w:rFonts w:ascii="Times New Roman" w:hAnsi="Times New Roman" w:cs="Times New Roman"/>
          <w:sz w:val="24"/>
          <w:szCs w:val="24"/>
        </w:rPr>
      </w:pPr>
      <w:r w:rsidRPr="008E2590">
        <w:rPr>
          <w:rFonts w:ascii="Times New Roman" w:hAnsi="Times New Roman" w:cs="Times New Roman"/>
          <w:sz w:val="24"/>
          <w:szCs w:val="24"/>
        </w:rPr>
        <w:t xml:space="preserve"> 2.11.1. Муниципальная услуга предоставляется бесплатно.</w:t>
      </w:r>
    </w:p>
    <w:p w:rsidR="002D148A" w:rsidRPr="008E2590" w:rsidRDefault="002D148A" w:rsidP="002D148A">
      <w:pPr>
        <w:pStyle w:val="ConsPlusNormal"/>
        <w:jc w:val="both"/>
        <w:rPr>
          <w:rFonts w:ascii="Times New Roman" w:hAnsi="Times New Roman" w:cs="Times New Roman"/>
          <w:sz w:val="24"/>
          <w:szCs w:val="24"/>
        </w:rPr>
      </w:pPr>
      <w:r w:rsidRPr="008E2590">
        <w:rPr>
          <w:rFonts w:ascii="Times New Roman" w:hAnsi="Times New Roman" w:cs="Times New Roman"/>
          <w:sz w:val="24"/>
          <w:szCs w:val="24"/>
        </w:rPr>
        <w:t xml:space="preserve">2.12. Максимальный срок ожидания в очереди при подаче запроса </w:t>
      </w:r>
      <w:r w:rsidRPr="008E2590">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2D148A" w:rsidRPr="008E2590" w:rsidRDefault="002D148A" w:rsidP="002D148A">
      <w:pPr>
        <w:pStyle w:val="a3"/>
        <w:widowControl w:val="0"/>
        <w:tabs>
          <w:tab w:val="left" w:pos="142"/>
          <w:tab w:val="left" w:pos="284"/>
        </w:tabs>
        <w:ind w:firstLine="709"/>
        <w:jc w:val="both"/>
        <w:rPr>
          <w:sz w:val="24"/>
        </w:rPr>
      </w:pPr>
      <w:r w:rsidRPr="008E2590">
        <w:rPr>
          <w:sz w:val="24"/>
        </w:rPr>
        <w:t>2.13. Срок регистрации запроса заявителя о предоставлении муниципальной услуги составляет в администрации:</w:t>
      </w:r>
    </w:p>
    <w:p w:rsidR="002D148A" w:rsidRPr="008E2590" w:rsidRDefault="002D148A" w:rsidP="002D148A">
      <w:pPr>
        <w:pStyle w:val="a3"/>
        <w:widowControl w:val="0"/>
        <w:tabs>
          <w:tab w:val="left" w:pos="142"/>
          <w:tab w:val="left" w:pos="284"/>
        </w:tabs>
        <w:ind w:firstLine="709"/>
        <w:jc w:val="both"/>
        <w:rPr>
          <w:sz w:val="24"/>
        </w:rPr>
      </w:pPr>
      <w:r w:rsidRPr="008E2590">
        <w:rPr>
          <w:sz w:val="24"/>
        </w:rPr>
        <w:t>- при личном обращении – 1 рабочий день с даты поступления;</w:t>
      </w:r>
    </w:p>
    <w:p w:rsidR="002D148A" w:rsidRPr="008E2590" w:rsidRDefault="002D148A" w:rsidP="002D148A">
      <w:pPr>
        <w:pStyle w:val="a3"/>
        <w:widowControl w:val="0"/>
        <w:tabs>
          <w:tab w:val="left" w:pos="142"/>
          <w:tab w:val="left" w:pos="284"/>
        </w:tabs>
        <w:ind w:firstLine="709"/>
        <w:jc w:val="both"/>
        <w:rPr>
          <w:sz w:val="24"/>
        </w:rPr>
      </w:pPr>
      <w:r w:rsidRPr="008E2590">
        <w:rPr>
          <w:sz w:val="24"/>
        </w:rPr>
        <w:t>- при направлении запроса почтовой связью в администрацию - 1 рабочий день с даты поступления;</w:t>
      </w:r>
    </w:p>
    <w:p w:rsidR="002D148A" w:rsidRPr="008E2590" w:rsidRDefault="002D148A" w:rsidP="002D148A">
      <w:pPr>
        <w:pStyle w:val="a3"/>
        <w:widowControl w:val="0"/>
        <w:tabs>
          <w:tab w:val="left" w:pos="142"/>
          <w:tab w:val="left" w:pos="284"/>
        </w:tabs>
        <w:ind w:firstLine="709"/>
        <w:jc w:val="both"/>
        <w:rPr>
          <w:sz w:val="24"/>
        </w:rPr>
      </w:pPr>
      <w:r w:rsidRPr="008E2590">
        <w:rPr>
          <w:sz w:val="24"/>
        </w:rPr>
        <w:t xml:space="preserve">- при направлении запроса на бумажном носителе из ГБУ ЛО «МФЦ» </w:t>
      </w:r>
      <w:r w:rsidRPr="008E2590">
        <w:rPr>
          <w:sz w:val="24"/>
        </w:rPr>
        <w:br/>
        <w:t>в администрацию – 1 рабочий день с даты поступления документов из ГБУ ЛО «МФЦ» в  администрацию;</w:t>
      </w:r>
    </w:p>
    <w:p w:rsidR="002D148A" w:rsidRPr="008E2590" w:rsidRDefault="002D148A" w:rsidP="002D148A">
      <w:pPr>
        <w:pStyle w:val="a3"/>
        <w:widowControl w:val="0"/>
        <w:tabs>
          <w:tab w:val="left" w:pos="142"/>
          <w:tab w:val="left" w:pos="284"/>
        </w:tabs>
        <w:ind w:firstLine="709"/>
        <w:jc w:val="both"/>
        <w:rPr>
          <w:sz w:val="24"/>
        </w:rPr>
      </w:pPr>
      <w:r w:rsidRPr="008E2590">
        <w:rPr>
          <w:sz w:val="24"/>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2D148A" w:rsidRPr="008E2590" w:rsidRDefault="002D148A" w:rsidP="002D148A">
      <w:pPr>
        <w:pStyle w:val="a3"/>
        <w:widowControl w:val="0"/>
        <w:tabs>
          <w:tab w:val="left" w:pos="142"/>
          <w:tab w:val="left" w:pos="284"/>
        </w:tabs>
        <w:ind w:firstLine="709"/>
        <w:jc w:val="both"/>
        <w:rPr>
          <w:sz w:val="24"/>
        </w:rPr>
      </w:pPr>
      <w:r w:rsidRPr="008E2590">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w:t>
      </w:r>
      <w:r w:rsidR="0013682F">
        <w:rPr>
          <w:sz w:val="24"/>
        </w:rPr>
        <w:t xml:space="preserve">м с образцами их заполнения </w:t>
      </w:r>
      <w:r w:rsidRPr="008E2590">
        <w:rPr>
          <w:sz w:val="24"/>
        </w:rPr>
        <w:t>и перечнем документов, необходимых для предоставления муниципальной услуги.</w:t>
      </w:r>
    </w:p>
    <w:p w:rsidR="002D148A" w:rsidRPr="008E2590" w:rsidRDefault="002D148A" w:rsidP="002D148A">
      <w:pPr>
        <w:widowControl w:val="0"/>
        <w:tabs>
          <w:tab w:val="left" w:pos="142"/>
          <w:tab w:val="left" w:pos="284"/>
        </w:tabs>
        <w:ind w:firstLine="709"/>
        <w:jc w:val="both"/>
        <w:rPr>
          <w:color w:val="4F81BD" w:themeColor="accent1"/>
          <w:highlight w:val="yellow"/>
        </w:rPr>
      </w:pPr>
      <w:r w:rsidRPr="008E2590">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2D148A" w:rsidRPr="008E2590" w:rsidRDefault="002D148A" w:rsidP="002D148A">
      <w:pPr>
        <w:widowControl w:val="0"/>
        <w:tabs>
          <w:tab w:val="left" w:pos="142"/>
          <w:tab w:val="left" w:pos="284"/>
        </w:tabs>
        <w:ind w:firstLine="709"/>
        <w:jc w:val="both"/>
      </w:pPr>
      <w:r w:rsidRPr="008E259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w:t>
      </w:r>
      <w:r w:rsidR="00DC64ED" w:rsidRPr="008E2590">
        <w:t xml:space="preserve"> </w:t>
      </w:r>
      <w:r w:rsidRPr="008E2590">
        <w:t>прил</w:t>
      </w:r>
      <w:r w:rsidR="00DC64ED" w:rsidRPr="008E2590">
        <w:t xml:space="preserve">егающей </w:t>
      </w:r>
      <w:r w:rsidR="00DC64ED" w:rsidRPr="008E2590">
        <w:lastRenderedPageBreak/>
        <w:t xml:space="preserve">к </w:t>
      </w:r>
      <w:r w:rsidRPr="008E2590">
        <w:t>зданию,</w:t>
      </w:r>
      <w:r w:rsidR="00DC64ED" w:rsidRPr="008E2590">
        <w:t xml:space="preserve"> </w:t>
      </w:r>
      <w:r w:rsidRPr="008E2590">
        <w:t>в</w:t>
      </w:r>
      <w:r w:rsidR="00DC64ED" w:rsidRPr="008E2590">
        <w:t xml:space="preserve"> </w:t>
      </w:r>
      <w:r w:rsidRPr="008E2590">
        <w:t>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A7F1E" w:rsidRPr="008E2590" w:rsidRDefault="002D148A" w:rsidP="002D148A">
      <w:pPr>
        <w:widowControl w:val="0"/>
        <w:tabs>
          <w:tab w:val="left" w:pos="142"/>
          <w:tab w:val="left" w:pos="284"/>
        </w:tabs>
        <w:ind w:firstLine="709"/>
        <w:jc w:val="both"/>
      </w:pPr>
      <w:r w:rsidRPr="008E2590">
        <w:t>2.14.3. Помещения размещаются преимущественно на нижних, предпочтительнее на первых этажах здани</w:t>
      </w:r>
      <w:r w:rsidR="00CA7F1E">
        <w:t>я, с предоставлением доступа</w:t>
      </w:r>
      <w:r w:rsidRPr="008E2590">
        <w:t xml:space="preserve">    в помещение инвалидам.</w:t>
      </w:r>
    </w:p>
    <w:p w:rsidR="002D148A" w:rsidRPr="008E2590" w:rsidRDefault="002D148A" w:rsidP="002D148A">
      <w:pPr>
        <w:widowControl w:val="0"/>
        <w:tabs>
          <w:tab w:val="left" w:pos="142"/>
          <w:tab w:val="left" w:pos="284"/>
        </w:tabs>
        <w:ind w:firstLine="709"/>
        <w:jc w:val="both"/>
      </w:pPr>
      <w:r w:rsidRPr="008E2590">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8E2590" w:rsidRDefault="002D148A" w:rsidP="002D148A">
      <w:pPr>
        <w:widowControl w:val="0"/>
        <w:tabs>
          <w:tab w:val="left" w:pos="142"/>
          <w:tab w:val="left" w:pos="284"/>
        </w:tabs>
        <w:ind w:firstLine="709"/>
        <w:jc w:val="both"/>
      </w:pPr>
      <w:r w:rsidRPr="008E2590">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8E2590" w:rsidRDefault="002D148A" w:rsidP="002D148A">
      <w:pPr>
        <w:widowControl w:val="0"/>
        <w:tabs>
          <w:tab w:val="left" w:pos="142"/>
          <w:tab w:val="left" w:pos="284"/>
        </w:tabs>
        <w:ind w:firstLine="709"/>
        <w:jc w:val="both"/>
      </w:pPr>
      <w:r w:rsidRPr="008E2590">
        <w:t xml:space="preserve">2.14.6. В помещении организуется бесплатный туалет для посетителей, </w:t>
      </w:r>
      <w:r w:rsidRPr="008E2590">
        <w:br/>
        <w:t>в том числе туалет, предназначенный для инвалидов.</w:t>
      </w:r>
    </w:p>
    <w:p w:rsidR="002D148A" w:rsidRPr="008E2590" w:rsidRDefault="002D148A" w:rsidP="002D148A">
      <w:pPr>
        <w:widowControl w:val="0"/>
        <w:tabs>
          <w:tab w:val="left" w:pos="142"/>
          <w:tab w:val="left" w:pos="284"/>
        </w:tabs>
        <w:ind w:firstLine="709"/>
        <w:jc w:val="both"/>
      </w:pPr>
      <w:r w:rsidRPr="008E2590">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D148A" w:rsidRPr="008E2590" w:rsidRDefault="002D148A" w:rsidP="002D148A">
      <w:pPr>
        <w:widowControl w:val="0"/>
        <w:tabs>
          <w:tab w:val="left" w:pos="142"/>
          <w:tab w:val="left" w:pos="284"/>
        </w:tabs>
        <w:ind w:firstLine="709"/>
        <w:jc w:val="both"/>
      </w:pPr>
      <w:r w:rsidRPr="008E2590">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8E2590" w:rsidRDefault="002D148A" w:rsidP="002D148A">
      <w:pPr>
        <w:widowControl w:val="0"/>
        <w:tabs>
          <w:tab w:val="left" w:pos="142"/>
          <w:tab w:val="left" w:pos="284"/>
        </w:tabs>
        <w:ind w:firstLine="709"/>
        <w:jc w:val="both"/>
      </w:pPr>
      <w:r w:rsidRPr="008E2590">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2590">
        <w:t>сурдопереводчика</w:t>
      </w:r>
      <w:proofErr w:type="spellEnd"/>
      <w:r w:rsidRPr="008E2590">
        <w:t xml:space="preserve"> и </w:t>
      </w:r>
      <w:proofErr w:type="spellStart"/>
      <w:r w:rsidRPr="008E2590">
        <w:t>тифлосурдопереводчика</w:t>
      </w:r>
      <w:proofErr w:type="spellEnd"/>
      <w:r w:rsidRPr="008E2590">
        <w:t>.</w:t>
      </w:r>
    </w:p>
    <w:p w:rsidR="002D148A" w:rsidRPr="008E2590" w:rsidRDefault="002D148A" w:rsidP="002D148A">
      <w:pPr>
        <w:widowControl w:val="0"/>
        <w:tabs>
          <w:tab w:val="left" w:pos="142"/>
          <w:tab w:val="left" w:pos="284"/>
        </w:tabs>
        <w:ind w:firstLine="709"/>
        <w:jc w:val="both"/>
      </w:pPr>
      <w:r w:rsidRPr="008E2590">
        <w:t>2.14.10. Оборудование мест повышенного удобства с дополнительным местом для собаки-проводника и устрой</w:t>
      </w:r>
      <w:proofErr w:type="gramStart"/>
      <w:r w:rsidRPr="008E2590">
        <w:t>ств дл</w:t>
      </w:r>
      <w:proofErr w:type="gramEnd"/>
      <w:r w:rsidRPr="008E2590">
        <w:t>я передвижения инвалида (костылей, ходунков).</w:t>
      </w:r>
    </w:p>
    <w:p w:rsidR="002D148A" w:rsidRPr="008E2590" w:rsidRDefault="002D148A" w:rsidP="002D148A">
      <w:pPr>
        <w:widowControl w:val="0"/>
        <w:tabs>
          <w:tab w:val="left" w:pos="142"/>
          <w:tab w:val="left" w:pos="284"/>
        </w:tabs>
        <w:ind w:firstLine="709"/>
        <w:jc w:val="both"/>
      </w:pPr>
      <w:r w:rsidRPr="008E2590">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8E2590" w:rsidRDefault="002D148A" w:rsidP="002D148A">
      <w:pPr>
        <w:widowControl w:val="0"/>
        <w:tabs>
          <w:tab w:val="left" w:pos="142"/>
          <w:tab w:val="left" w:pos="284"/>
        </w:tabs>
        <w:ind w:firstLine="709"/>
        <w:jc w:val="both"/>
      </w:pPr>
      <w:r w:rsidRPr="008E2590">
        <w:t xml:space="preserve">2.14.12. Помещения приема и выдачи документов должны предусматривать места для ожидания, информирования и приема заявителей. </w:t>
      </w:r>
    </w:p>
    <w:p w:rsidR="002D148A" w:rsidRPr="008E2590" w:rsidRDefault="002D148A" w:rsidP="002D148A">
      <w:pPr>
        <w:widowControl w:val="0"/>
        <w:tabs>
          <w:tab w:val="left" w:pos="142"/>
          <w:tab w:val="left" w:pos="284"/>
        </w:tabs>
        <w:ind w:firstLine="709"/>
        <w:jc w:val="both"/>
      </w:pPr>
      <w:r w:rsidRPr="008E259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8E2590" w:rsidRDefault="002D148A" w:rsidP="002D148A">
      <w:pPr>
        <w:widowControl w:val="0"/>
        <w:tabs>
          <w:tab w:val="left" w:pos="142"/>
          <w:tab w:val="left" w:pos="284"/>
        </w:tabs>
        <w:ind w:firstLine="709"/>
        <w:jc w:val="both"/>
      </w:pPr>
      <w:r w:rsidRPr="008E259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8E2590" w:rsidRDefault="002D148A" w:rsidP="002D148A">
      <w:pPr>
        <w:widowControl w:val="0"/>
        <w:tabs>
          <w:tab w:val="left" w:pos="142"/>
          <w:tab w:val="left" w:pos="284"/>
        </w:tabs>
        <w:ind w:firstLine="709"/>
        <w:jc w:val="both"/>
      </w:pPr>
      <w:r w:rsidRPr="008E2590">
        <w:t>2.15. Показатели доступности и качества муниципальной услуги.</w:t>
      </w:r>
    </w:p>
    <w:p w:rsidR="002D148A" w:rsidRPr="008E2590" w:rsidRDefault="002D148A" w:rsidP="002D148A">
      <w:pPr>
        <w:widowControl w:val="0"/>
        <w:tabs>
          <w:tab w:val="left" w:pos="142"/>
          <w:tab w:val="left" w:pos="284"/>
        </w:tabs>
        <w:ind w:firstLine="709"/>
        <w:jc w:val="both"/>
      </w:pPr>
      <w:r w:rsidRPr="008E2590">
        <w:t>2.15.1. Показатели доступности муниципальной услуги (общие, применимые в отношении всех заявителей):</w:t>
      </w:r>
    </w:p>
    <w:p w:rsidR="002D148A" w:rsidRPr="008E2590" w:rsidRDefault="002D148A" w:rsidP="002D148A">
      <w:pPr>
        <w:widowControl w:val="0"/>
        <w:ind w:firstLine="709"/>
        <w:jc w:val="both"/>
      </w:pPr>
      <w:r w:rsidRPr="008E2590">
        <w:t>1) транспортная доступность к месту предоставления муниципальной услуги;</w:t>
      </w:r>
    </w:p>
    <w:p w:rsidR="002D148A" w:rsidRPr="008E2590" w:rsidRDefault="002D148A" w:rsidP="002D148A">
      <w:pPr>
        <w:widowControl w:val="0"/>
        <w:ind w:firstLine="709"/>
        <w:jc w:val="both"/>
      </w:pPr>
      <w:r w:rsidRPr="008E2590">
        <w:t>2) наличие указателей, обеспечивающих беспрепятственный доступ к помещениям, в которых предоставляется услуга;</w:t>
      </w:r>
    </w:p>
    <w:p w:rsidR="002D148A" w:rsidRPr="008E2590" w:rsidRDefault="002D148A" w:rsidP="002D148A">
      <w:pPr>
        <w:widowControl w:val="0"/>
        <w:ind w:firstLine="709"/>
        <w:jc w:val="both"/>
      </w:pPr>
      <w:r w:rsidRPr="008E2590">
        <w:t>3)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ЕПГУ, либо ПГУ ЛО;</w:t>
      </w:r>
    </w:p>
    <w:p w:rsidR="002D148A" w:rsidRPr="008E2590" w:rsidRDefault="002D148A" w:rsidP="002D148A">
      <w:pPr>
        <w:widowControl w:val="0"/>
        <w:ind w:firstLine="709"/>
        <w:jc w:val="both"/>
      </w:pPr>
      <w:r w:rsidRPr="008E2590">
        <w:t>4) предоставление муниципальной услуги любым доступным способом, предусмотренным действующим законодательством;</w:t>
      </w:r>
    </w:p>
    <w:p w:rsidR="002D148A" w:rsidRPr="008E2590" w:rsidRDefault="002D148A" w:rsidP="002D148A">
      <w:pPr>
        <w:widowControl w:val="0"/>
        <w:ind w:firstLine="709"/>
        <w:jc w:val="both"/>
      </w:pPr>
      <w:r w:rsidRPr="008E2590">
        <w:t xml:space="preserve">5) обеспечение для заявителя возможности получения информации о ходе </w:t>
      </w:r>
      <w:r w:rsidRPr="008E2590">
        <w:br/>
        <w:t>и результате предоставления муниципальной услуги с использованием ЕПГУ и (или) ПГУ ЛО.</w:t>
      </w:r>
    </w:p>
    <w:p w:rsidR="00833816" w:rsidRPr="008E2590" w:rsidRDefault="00833816" w:rsidP="00833816">
      <w:pPr>
        <w:autoSpaceDE w:val="0"/>
        <w:autoSpaceDN w:val="0"/>
        <w:adjustRightInd w:val="0"/>
        <w:ind w:firstLine="540"/>
        <w:jc w:val="both"/>
      </w:pPr>
      <w:r w:rsidRPr="008E2590">
        <w:t>6) возможность получения муниципальной услуги по экстерриториальному принципу;</w:t>
      </w:r>
    </w:p>
    <w:p w:rsidR="002D148A" w:rsidRPr="008E2590" w:rsidRDefault="00833816" w:rsidP="002D148A">
      <w:pPr>
        <w:autoSpaceDE w:val="0"/>
        <w:autoSpaceDN w:val="0"/>
        <w:adjustRightInd w:val="0"/>
        <w:ind w:firstLine="540"/>
        <w:jc w:val="both"/>
      </w:pPr>
      <w:r w:rsidRPr="008E2590">
        <w:t>7</w:t>
      </w:r>
      <w:r w:rsidR="002D148A" w:rsidRPr="008E2590">
        <w:t>) возможность получения муниципальной услуги посредством комплексного запроса.</w:t>
      </w:r>
    </w:p>
    <w:p w:rsidR="002D148A" w:rsidRPr="008E2590" w:rsidRDefault="002D148A" w:rsidP="002D148A">
      <w:pPr>
        <w:widowControl w:val="0"/>
        <w:tabs>
          <w:tab w:val="left" w:pos="3261"/>
        </w:tabs>
        <w:ind w:firstLine="709"/>
        <w:jc w:val="both"/>
      </w:pPr>
      <w:r w:rsidRPr="008E2590">
        <w:t>2.15.2. Показатели доступности муниципальной услуги (специальные, применимые в отношении инвалидов):</w:t>
      </w:r>
    </w:p>
    <w:p w:rsidR="002D148A" w:rsidRPr="008E2590" w:rsidRDefault="002D148A" w:rsidP="002D148A">
      <w:pPr>
        <w:widowControl w:val="0"/>
        <w:tabs>
          <w:tab w:val="left" w:pos="3261"/>
        </w:tabs>
        <w:ind w:firstLine="709"/>
        <w:jc w:val="both"/>
      </w:pPr>
      <w:r w:rsidRPr="008E2590">
        <w:t>1) наличие инфраструктуры, указанной в пункте 2.14;</w:t>
      </w:r>
    </w:p>
    <w:p w:rsidR="002D148A" w:rsidRPr="008E2590" w:rsidRDefault="002D148A" w:rsidP="002D148A">
      <w:pPr>
        <w:widowControl w:val="0"/>
        <w:tabs>
          <w:tab w:val="left" w:pos="3261"/>
        </w:tabs>
        <w:ind w:firstLine="709"/>
        <w:jc w:val="both"/>
      </w:pPr>
      <w:r w:rsidRPr="008E2590">
        <w:t>2) исполнение требований доступности услуг для инвалидов;</w:t>
      </w:r>
    </w:p>
    <w:p w:rsidR="002D148A" w:rsidRPr="008E2590" w:rsidRDefault="002D148A" w:rsidP="002D148A">
      <w:pPr>
        <w:widowControl w:val="0"/>
        <w:tabs>
          <w:tab w:val="left" w:pos="3261"/>
        </w:tabs>
        <w:ind w:firstLine="709"/>
        <w:jc w:val="both"/>
      </w:pPr>
      <w:r w:rsidRPr="008E2590">
        <w:lastRenderedPageBreak/>
        <w:t xml:space="preserve">3) обеспечение беспрепятственного доступа инвалидов к помещениям, </w:t>
      </w:r>
      <w:r w:rsidR="0013682F">
        <w:t xml:space="preserve"> </w:t>
      </w:r>
      <w:r w:rsidRPr="008E2590">
        <w:t>в которых предоставляется муниципальная услуга.</w:t>
      </w:r>
    </w:p>
    <w:p w:rsidR="002D148A" w:rsidRPr="008E2590" w:rsidRDefault="002D148A" w:rsidP="002D148A">
      <w:pPr>
        <w:widowControl w:val="0"/>
        <w:ind w:firstLine="709"/>
        <w:jc w:val="both"/>
      </w:pPr>
      <w:r w:rsidRPr="008E2590">
        <w:t>2.15.3. Показатели качества муниципальной услуги:</w:t>
      </w:r>
    </w:p>
    <w:p w:rsidR="002D148A" w:rsidRPr="008E2590" w:rsidRDefault="002D148A" w:rsidP="002D148A">
      <w:pPr>
        <w:widowControl w:val="0"/>
        <w:ind w:firstLine="709"/>
        <w:jc w:val="both"/>
      </w:pPr>
      <w:r w:rsidRPr="008E2590">
        <w:t>1) соблюдение срока предоставления муниципальной услуги;</w:t>
      </w:r>
    </w:p>
    <w:p w:rsidR="002D148A" w:rsidRPr="008E2590" w:rsidRDefault="002D148A" w:rsidP="002D148A">
      <w:pPr>
        <w:widowControl w:val="0"/>
        <w:ind w:firstLine="709"/>
        <w:jc w:val="both"/>
      </w:pPr>
      <w:r w:rsidRPr="008E2590">
        <w:t xml:space="preserve">2) соблюдение времени ожидания в очереди при подаче запроса и получении результата; </w:t>
      </w:r>
    </w:p>
    <w:p w:rsidR="002D148A" w:rsidRPr="008E2590" w:rsidRDefault="002D148A" w:rsidP="002D148A">
      <w:pPr>
        <w:widowControl w:val="0"/>
        <w:ind w:firstLine="709"/>
        <w:jc w:val="both"/>
      </w:pPr>
      <w:r w:rsidRPr="008E2590">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8E2590" w:rsidRDefault="002D148A" w:rsidP="002D148A">
      <w:pPr>
        <w:widowControl w:val="0"/>
        <w:ind w:firstLine="709"/>
        <w:jc w:val="both"/>
      </w:pPr>
      <w:r w:rsidRPr="008E2590">
        <w:t>4) отсутствие жалоб на действия или бездействия должностных лиц администрации, поданных в установленном порядке.</w:t>
      </w:r>
    </w:p>
    <w:p w:rsidR="002D148A" w:rsidRPr="008E2590" w:rsidRDefault="002D148A" w:rsidP="002D148A">
      <w:pPr>
        <w:widowControl w:val="0"/>
        <w:ind w:firstLine="709"/>
        <w:jc w:val="both"/>
      </w:pPr>
      <w:r w:rsidRPr="008E2590">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D148A" w:rsidRPr="008E2590" w:rsidRDefault="002D148A" w:rsidP="002D148A">
      <w:pPr>
        <w:widowControl w:val="0"/>
        <w:tabs>
          <w:tab w:val="left" w:pos="142"/>
          <w:tab w:val="left" w:pos="284"/>
        </w:tabs>
        <w:autoSpaceDE w:val="0"/>
        <w:autoSpaceDN w:val="0"/>
        <w:adjustRightInd w:val="0"/>
        <w:ind w:firstLine="709"/>
        <w:jc w:val="both"/>
      </w:pPr>
      <w:r w:rsidRPr="008E2590">
        <w:t xml:space="preserve">2.16. Перечисление услуг, которые являются необходимыми и обязательными для предоставления муниципальной услуги. </w:t>
      </w:r>
    </w:p>
    <w:p w:rsidR="002D148A" w:rsidRPr="008E2590" w:rsidRDefault="002D148A" w:rsidP="002D148A">
      <w:pPr>
        <w:widowControl w:val="0"/>
        <w:tabs>
          <w:tab w:val="left" w:pos="142"/>
          <w:tab w:val="left" w:pos="284"/>
        </w:tabs>
        <w:autoSpaceDE w:val="0"/>
        <w:autoSpaceDN w:val="0"/>
        <w:adjustRightInd w:val="0"/>
        <w:ind w:firstLine="709"/>
        <w:jc w:val="both"/>
      </w:pPr>
      <w:r w:rsidRPr="008E2590">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8E2590" w:rsidRDefault="002D148A" w:rsidP="002D148A">
      <w:pPr>
        <w:widowControl w:val="0"/>
        <w:tabs>
          <w:tab w:val="left" w:pos="142"/>
          <w:tab w:val="left" w:pos="284"/>
        </w:tabs>
        <w:autoSpaceDE w:val="0"/>
        <w:autoSpaceDN w:val="0"/>
        <w:adjustRightInd w:val="0"/>
        <w:ind w:firstLine="709"/>
        <w:jc w:val="both"/>
      </w:pPr>
      <w:r w:rsidRPr="008E2590">
        <w:t>2.17. Иные требования, в том числе учитывающие особенности предоставления муниципальной услуги п</w:t>
      </w:r>
      <w:r w:rsidR="0013682F">
        <w:t xml:space="preserve">о экстерриториальному принципу </w:t>
      </w:r>
      <w:r w:rsidRPr="008E2590">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48A" w:rsidRPr="008E2590" w:rsidRDefault="002D148A" w:rsidP="002D148A">
      <w:pPr>
        <w:widowControl w:val="0"/>
        <w:tabs>
          <w:tab w:val="left" w:pos="142"/>
          <w:tab w:val="left" w:pos="284"/>
        </w:tabs>
        <w:autoSpaceDE w:val="0"/>
        <w:autoSpaceDN w:val="0"/>
        <w:adjustRightInd w:val="0"/>
        <w:ind w:firstLine="709"/>
        <w:jc w:val="both"/>
      </w:pPr>
      <w:r w:rsidRPr="008E2590">
        <w:t xml:space="preserve">2.17.1. Предоставление муниципальной услуги посредством многофункциональных центров осуществляется </w:t>
      </w:r>
      <w:proofErr w:type="gramStart"/>
      <w:r w:rsidRPr="008E2590">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8E2590">
        <w:t xml:space="preserve"> и администрацией. </w:t>
      </w:r>
    </w:p>
    <w:p w:rsidR="002D148A" w:rsidRPr="008E2590" w:rsidRDefault="002D148A" w:rsidP="002D148A">
      <w:pPr>
        <w:widowControl w:val="0"/>
        <w:tabs>
          <w:tab w:val="left" w:pos="142"/>
          <w:tab w:val="left" w:pos="284"/>
        </w:tabs>
        <w:autoSpaceDE w:val="0"/>
        <w:autoSpaceDN w:val="0"/>
        <w:adjustRightInd w:val="0"/>
        <w:ind w:firstLine="709"/>
        <w:jc w:val="both"/>
      </w:pPr>
      <w:r w:rsidRPr="008E2590">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8E2590" w:rsidRDefault="0077350C" w:rsidP="00863877">
      <w:pPr>
        <w:autoSpaceDE w:val="0"/>
        <w:autoSpaceDN w:val="0"/>
        <w:adjustRightInd w:val="0"/>
        <w:ind w:firstLine="709"/>
        <w:jc w:val="both"/>
      </w:pPr>
    </w:p>
    <w:p w:rsidR="009C35C3" w:rsidRPr="008E2590" w:rsidRDefault="00465772" w:rsidP="000B4A75">
      <w:pPr>
        <w:widowControl w:val="0"/>
        <w:tabs>
          <w:tab w:val="left" w:pos="142"/>
          <w:tab w:val="left" w:pos="284"/>
        </w:tabs>
        <w:autoSpaceDE w:val="0"/>
        <w:autoSpaceDN w:val="0"/>
        <w:adjustRightInd w:val="0"/>
        <w:spacing w:before="108" w:after="108"/>
        <w:ind w:firstLine="340"/>
        <w:jc w:val="center"/>
        <w:outlineLvl w:val="0"/>
        <w:rPr>
          <w:b/>
          <w:bCs/>
        </w:rPr>
      </w:pPr>
      <w:bookmarkStart w:id="5" w:name="sub_1003"/>
      <w:r w:rsidRPr="008E2590">
        <w:rPr>
          <w:b/>
          <w:bCs/>
        </w:rPr>
        <w:t>3</w:t>
      </w:r>
      <w:r w:rsidR="009C35C3" w:rsidRPr="008E2590">
        <w:rPr>
          <w:b/>
          <w:bCs/>
        </w:rPr>
        <w:t>. Состав, последовательность и сроки выполнения административных</w:t>
      </w:r>
      <w:r w:rsidR="009C35C3" w:rsidRPr="008E2590">
        <w:rPr>
          <w:b/>
          <w:bCs/>
        </w:rPr>
        <w:br/>
        <w:t>процедур, требования к порядку их выполнения</w:t>
      </w:r>
      <w:bookmarkEnd w:id="5"/>
    </w:p>
    <w:p w:rsidR="004A1553" w:rsidRPr="008E2590" w:rsidRDefault="004A1553" w:rsidP="00BC617B">
      <w:pPr>
        <w:ind w:firstLine="709"/>
        <w:jc w:val="both"/>
      </w:pPr>
    </w:p>
    <w:p w:rsidR="00B35D60" w:rsidRPr="008E2590" w:rsidRDefault="00B35D60" w:rsidP="00CA21FB">
      <w:pPr>
        <w:pStyle w:val="a3"/>
        <w:widowControl w:val="0"/>
        <w:ind w:firstLine="709"/>
        <w:jc w:val="both"/>
        <w:rPr>
          <w:sz w:val="24"/>
        </w:rPr>
      </w:pPr>
      <w:r w:rsidRPr="008E2590">
        <w:rPr>
          <w:sz w:val="24"/>
        </w:rPr>
        <w:t>3.1.</w:t>
      </w:r>
      <w:r w:rsidR="00FE6696" w:rsidRPr="008E2590">
        <w:rPr>
          <w:sz w:val="24"/>
        </w:rPr>
        <w:t>1.</w:t>
      </w:r>
      <w:r w:rsidRPr="008E2590">
        <w:rPr>
          <w:sz w:val="24"/>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8E2590">
        <w:rPr>
          <w:sz w:val="24"/>
        </w:rPr>
        <w:t xml:space="preserve"> </w:t>
      </w:r>
      <w:r w:rsidRPr="008E2590">
        <w:rPr>
          <w:sz w:val="24"/>
        </w:rPr>
        <w:t>и включает в себя следующие административные процедуры:</w:t>
      </w:r>
    </w:p>
    <w:p w:rsidR="00F53E25" w:rsidRPr="008E2590" w:rsidRDefault="00B35D60" w:rsidP="00B35D60">
      <w:pPr>
        <w:pStyle w:val="a3"/>
        <w:widowControl w:val="0"/>
        <w:ind w:firstLine="709"/>
        <w:jc w:val="both"/>
        <w:rPr>
          <w:sz w:val="24"/>
        </w:rPr>
      </w:pPr>
      <w:r w:rsidRPr="008E2590">
        <w:rPr>
          <w:sz w:val="24"/>
        </w:rPr>
        <w:t xml:space="preserve">- прием документов, необходимых для оказания муниципальной услуги – </w:t>
      </w:r>
      <w:r w:rsidR="00F53E25" w:rsidRPr="008E2590">
        <w:rPr>
          <w:sz w:val="24"/>
        </w:rPr>
        <w:t>1 рабочий день;</w:t>
      </w:r>
    </w:p>
    <w:p w:rsidR="00B35D60" w:rsidRPr="008E2590" w:rsidRDefault="00B35D60" w:rsidP="00B35D60">
      <w:pPr>
        <w:pStyle w:val="a3"/>
        <w:widowControl w:val="0"/>
        <w:ind w:firstLine="709"/>
        <w:jc w:val="both"/>
        <w:rPr>
          <w:sz w:val="24"/>
        </w:rPr>
      </w:pPr>
      <w:r w:rsidRPr="008E2590">
        <w:rPr>
          <w:sz w:val="24"/>
        </w:rPr>
        <w:t>- рассмотрение заявления об оказании муниципальной услуги – 15 рабочих дней;</w:t>
      </w:r>
    </w:p>
    <w:p w:rsidR="00B35D60" w:rsidRPr="008E2590" w:rsidRDefault="00B35D60" w:rsidP="00CA21FB">
      <w:pPr>
        <w:pStyle w:val="a3"/>
        <w:widowControl w:val="0"/>
        <w:ind w:firstLine="709"/>
        <w:jc w:val="both"/>
        <w:rPr>
          <w:sz w:val="24"/>
        </w:rPr>
      </w:pPr>
      <w:r w:rsidRPr="008E2590">
        <w:rPr>
          <w:sz w:val="24"/>
        </w:rPr>
        <w:t xml:space="preserve">- издание акта Комиссии о завершении (отказе в подтверждении завершения) </w:t>
      </w:r>
      <w:r w:rsidR="00CA21FB" w:rsidRPr="008E2590">
        <w:rPr>
          <w:sz w:val="24"/>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8E2590">
        <w:rPr>
          <w:sz w:val="24"/>
        </w:rPr>
        <w:t>– 2 рабочих дня;</w:t>
      </w:r>
    </w:p>
    <w:p w:rsidR="00B35D60" w:rsidRPr="008E2590" w:rsidRDefault="00B35D60" w:rsidP="00B35D60">
      <w:pPr>
        <w:pStyle w:val="a3"/>
        <w:widowControl w:val="0"/>
        <w:ind w:firstLine="709"/>
        <w:jc w:val="both"/>
        <w:rPr>
          <w:sz w:val="24"/>
        </w:rPr>
      </w:pPr>
      <w:r w:rsidRPr="008E2590">
        <w:rPr>
          <w:sz w:val="24"/>
        </w:rPr>
        <w:t xml:space="preserve">- направление акта комиссии </w:t>
      </w:r>
      <w:r w:rsidR="00CA21FB" w:rsidRPr="008E2590">
        <w:rPr>
          <w:sz w:val="24"/>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8E2590">
        <w:rPr>
          <w:sz w:val="24"/>
        </w:rPr>
        <w:t>– 1 рабочий день.</w:t>
      </w:r>
    </w:p>
    <w:p w:rsidR="00B35D60" w:rsidRPr="008E2590" w:rsidRDefault="00D02474" w:rsidP="00B35D60">
      <w:pPr>
        <w:pStyle w:val="a3"/>
        <w:widowControl w:val="0"/>
        <w:ind w:firstLine="709"/>
        <w:jc w:val="both"/>
        <w:rPr>
          <w:sz w:val="24"/>
        </w:rPr>
      </w:pPr>
      <w:r w:rsidRPr="008E2590">
        <w:rPr>
          <w:sz w:val="24"/>
        </w:rPr>
        <w:t>3.1.2</w:t>
      </w:r>
      <w:r w:rsidR="00B35D60" w:rsidRPr="008E2590">
        <w:rPr>
          <w:sz w:val="24"/>
        </w:rPr>
        <w:t>. Прием документов, необходимых для оказания муниципальной услуги.</w:t>
      </w:r>
    </w:p>
    <w:p w:rsidR="00B35D60" w:rsidRPr="008E2590" w:rsidRDefault="00B35D60" w:rsidP="00B35D60">
      <w:pPr>
        <w:pStyle w:val="a3"/>
        <w:widowControl w:val="0"/>
        <w:ind w:firstLine="709"/>
        <w:jc w:val="both"/>
        <w:rPr>
          <w:sz w:val="24"/>
        </w:rPr>
      </w:pPr>
      <w:r w:rsidRPr="008E2590">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8E2590" w:rsidRDefault="00B35D60" w:rsidP="00B35D60">
      <w:pPr>
        <w:pStyle w:val="a3"/>
        <w:widowControl w:val="0"/>
        <w:ind w:firstLine="709"/>
        <w:jc w:val="both"/>
        <w:rPr>
          <w:sz w:val="24"/>
        </w:rPr>
      </w:pPr>
      <w:r w:rsidRPr="008E2590">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8E2590">
        <w:rPr>
          <w:sz w:val="24"/>
        </w:rPr>
        <w:t>министрации</w:t>
      </w:r>
      <w:r w:rsidR="00971943" w:rsidRPr="008E2590">
        <w:rPr>
          <w:sz w:val="24"/>
        </w:rPr>
        <w:t>, в срок не позднее 1 рабочего дня со дня поступления.</w:t>
      </w:r>
    </w:p>
    <w:p w:rsidR="00E9306F" w:rsidRPr="008E2590" w:rsidRDefault="00E9306F" w:rsidP="00E9306F">
      <w:pPr>
        <w:pStyle w:val="a3"/>
        <w:ind w:firstLine="709"/>
        <w:jc w:val="both"/>
        <w:rPr>
          <w:sz w:val="24"/>
        </w:rPr>
      </w:pPr>
      <w:r w:rsidRPr="008E2590">
        <w:rPr>
          <w:rFonts w:eastAsia="Calibri"/>
          <w:sz w:val="24"/>
        </w:rPr>
        <w:t xml:space="preserve">При поступлении заявления (запроса) заявителя в электронной форме </w:t>
      </w:r>
      <w:r w:rsidRPr="008E2590">
        <w:rPr>
          <w:sz w:val="24"/>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8E2590">
        <w:rPr>
          <w:sz w:val="24"/>
        </w:rPr>
        <w:t>ой</w:t>
      </w:r>
      <w:r w:rsidRPr="008E2590">
        <w:rPr>
          <w:sz w:val="24"/>
        </w:rPr>
        <w:t xml:space="preserve"> </w:t>
      </w:r>
      <w:r w:rsidR="00476E82" w:rsidRPr="008E2590">
        <w:rPr>
          <w:sz w:val="24"/>
        </w:rPr>
        <w:t>форме.</w:t>
      </w:r>
    </w:p>
    <w:p w:rsidR="00E9306F" w:rsidRPr="008E2590" w:rsidRDefault="00E9306F" w:rsidP="00E9306F">
      <w:pPr>
        <w:pStyle w:val="a3"/>
        <w:ind w:firstLine="709"/>
        <w:jc w:val="both"/>
        <w:rPr>
          <w:rFonts w:eastAsia="Calibri"/>
          <w:sz w:val="24"/>
        </w:rPr>
      </w:pPr>
      <w:r w:rsidRPr="008E2590">
        <w:rPr>
          <w:sz w:val="24"/>
        </w:rPr>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8E2590">
        <w:rPr>
          <w:rFonts w:eastAsia="Calibri"/>
          <w:sz w:val="24"/>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8E2590" w:rsidRDefault="00347D3D" w:rsidP="00347D3D">
      <w:pPr>
        <w:ind w:firstLine="709"/>
        <w:jc w:val="both"/>
        <w:rPr>
          <w:rFonts w:eastAsia="Calibri"/>
        </w:rPr>
      </w:pPr>
      <w:r w:rsidRPr="008E2590">
        <w:t xml:space="preserve">Срок выполнения административной процедуры составляет не более 1 рабочего дня. </w:t>
      </w:r>
    </w:p>
    <w:p w:rsidR="00B35D60" w:rsidRPr="008E2590" w:rsidRDefault="00B35D60" w:rsidP="00B35D60">
      <w:pPr>
        <w:pStyle w:val="a3"/>
        <w:widowControl w:val="0"/>
        <w:ind w:firstLine="709"/>
        <w:jc w:val="both"/>
        <w:rPr>
          <w:sz w:val="24"/>
        </w:rPr>
      </w:pPr>
      <w:bookmarkStart w:id="6" w:name="sub_6001"/>
      <w:r w:rsidRPr="008E2590">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B35D60" w:rsidRPr="008E2590" w:rsidRDefault="00B35D60" w:rsidP="00B35D60">
      <w:pPr>
        <w:pStyle w:val="a3"/>
        <w:widowControl w:val="0"/>
        <w:ind w:firstLine="709"/>
        <w:jc w:val="both"/>
        <w:rPr>
          <w:sz w:val="24"/>
        </w:rPr>
      </w:pPr>
      <w:r w:rsidRPr="008E2590">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8E2590" w:rsidRDefault="00B35D60" w:rsidP="00B35D60">
      <w:pPr>
        <w:pStyle w:val="a3"/>
        <w:widowControl w:val="0"/>
        <w:ind w:firstLine="709"/>
        <w:jc w:val="both"/>
        <w:rPr>
          <w:sz w:val="24"/>
        </w:rPr>
      </w:pPr>
      <w:r w:rsidRPr="008E2590">
        <w:rPr>
          <w:sz w:val="24"/>
        </w:rPr>
        <w:t xml:space="preserve">3.1.2.5. Результат выполнения административной процедуры: регистрация (отказ в регистрации) заявления о предоставлении </w:t>
      </w:r>
      <w:r w:rsidR="00E9306F" w:rsidRPr="008E2590">
        <w:rPr>
          <w:sz w:val="24"/>
        </w:rPr>
        <w:t>муниципально</w:t>
      </w:r>
      <w:r w:rsidRPr="008E2590">
        <w:rPr>
          <w:sz w:val="24"/>
        </w:rPr>
        <w:t>й услуги и прилагаемых к нему документов.</w:t>
      </w:r>
    </w:p>
    <w:p w:rsidR="00B35D60" w:rsidRPr="008E2590" w:rsidRDefault="00B35D60" w:rsidP="00B35D60">
      <w:pPr>
        <w:pStyle w:val="a3"/>
        <w:widowControl w:val="0"/>
        <w:ind w:firstLine="709"/>
        <w:jc w:val="both"/>
        <w:rPr>
          <w:sz w:val="24"/>
        </w:rPr>
      </w:pPr>
      <w:r w:rsidRPr="008E2590">
        <w:rPr>
          <w:sz w:val="24"/>
        </w:rPr>
        <w:t>3.1.3. Рассмотрение заявления об оказании муниципальной услуги.</w:t>
      </w:r>
    </w:p>
    <w:p w:rsidR="00B35D60" w:rsidRPr="008E2590" w:rsidRDefault="00B35D60" w:rsidP="00B35D60">
      <w:pPr>
        <w:widowControl w:val="0"/>
        <w:tabs>
          <w:tab w:val="left" w:pos="142"/>
          <w:tab w:val="left" w:pos="284"/>
        </w:tabs>
        <w:autoSpaceDE w:val="0"/>
        <w:autoSpaceDN w:val="0"/>
        <w:adjustRightInd w:val="0"/>
        <w:ind w:firstLine="709"/>
        <w:jc w:val="both"/>
      </w:pPr>
      <w:r w:rsidRPr="008E2590">
        <w:t>3.1.3.1. Основание для начала административной процедуры: поступление заявления и прилагаемых к нему документов должностному лицу</w:t>
      </w:r>
      <w:r w:rsidR="00833816" w:rsidRPr="008E2590">
        <w:t xml:space="preserve"> Сектора</w:t>
      </w:r>
      <w:r w:rsidRPr="008E2590">
        <w:t>, ответственному за формирование проекта решения.</w:t>
      </w:r>
    </w:p>
    <w:p w:rsidR="00B35D60" w:rsidRPr="008E2590" w:rsidRDefault="00B35D60" w:rsidP="00B35D60">
      <w:pPr>
        <w:widowControl w:val="0"/>
        <w:tabs>
          <w:tab w:val="left" w:pos="142"/>
          <w:tab w:val="left" w:pos="284"/>
        </w:tabs>
        <w:autoSpaceDE w:val="0"/>
        <w:autoSpaceDN w:val="0"/>
        <w:adjustRightInd w:val="0"/>
        <w:ind w:firstLine="709"/>
        <w:jc w:val="both"/>
      </w:pPr>
      <w:r w:rsidRPr="008E2590">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8E2590" w:rsidRDefault="00E9306F" w:rsidP="00E9306F">
      <w:pPr>
        <w:widowControl w:val="0"/>
        <w:tabs>
          <w:tab w:val="left" w:pos="142"/>
          <w:tab w:val="left" w:pos="284"/>
        </w:tabs>
        <w:autoSpaceDE w:val="0"/>
        <w:autoSpaceDN w:val="0"/>
        <w:adjustRightInd w:val="0"/>
        <w:ind w:firstLine="709"/>
        <w:jc w:val="both"/>
      </w:pPr>
      <w:proofErr w:type="gramStart"/>
      <w:r w:rsidRPr="008E2590">
        <w:t>П</w:t>
      </w:r>
      <w:r w:rsidR="00B35D60" w:rsidRPr="008E2590">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8E2590">
        <w:t>муниципаль</w:t>
      </w:r>
      <w:r w:rsidR="00B35D60" w:rsidRPr="008E2590">
        <w:t xml:space="preserve">ной услуги, а также формирование проекта решения по итогам рассмотрения заявления и документов в течение 15 рабочих дней с даты </w:t>
      </w:r>
      <w:r w:rsidRPr="008E2590">
        <w:t>регистрации заявления о предоставлении муниципальной услуги и прилагаемых к нему документов.</w:t>
      </w:r>
      <w:proofErr w:type="gramEnd"/>
    </w:p>
    <w:p w:rsidR="00CB4E6F" w:rsidRPr="008E2590" w:rsidRDefault="00CB4E6F" w:rsidP="00E9306F">
      <w:pPr>
        <w:widowControl w:val="0"/>
        <w:tabs>
          <w:tab w:val="left" w:pos="142"/>
          <w:tab w:val="left" w:pos="284"/>
        </w:tabs>
        <w:autoSpaceDE w:val="0"/>
        <w:autoSpaceDN w:val="0"/>
        <w:adjustRightInd w:val="0"/>
        <w:ind w:firstLine="709"/>
        <w:jc w:val="both"/>
      </w:pPr>
      <w:proofErr w:type="gramStart"/>
      <w:r w:rsidRPr="008E2590">
        <w:t xml:space="preserve">Приобщение к заявлению и документам уведомления о переводе (отказе </w:t>
      </w:r>
      <w:r w:rsidRPr="008E2590">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8E2590" w:rsidRDefault="00CB4E6F" w:rsidP="00B35D60">
      <w:pPr>
        <w:widowControl w:val="0"/>
        <w:tabs>
          <w:tab w:val="left" w:pos="142"/>
          <w:tab w:val="left" w:pos="284"/>
        </w:tabs>
        <w:autoSpaceDE w:val="0"/>
        <w:autoSpaceDN w:val="0"/>
        <w:adjustRightInd w:val="0"/>
        <w:ind w:firstLine="709"/>
        <w:jc w:val="both"/>
      </w:pPr>
      <w:r w:rsidRPr="008E2590">
        <w:t>О</w:t>
      </w:r>
      <w:r w:rsidR="00B35D60" w:rsidRPr="008E2590">
        <w:t xml:space="preserve">рганизация и проведение осмотра Комиссией переустроенного и (или) перепланированного жилого  помещения </w:t>
      </w:r>
      <w:r w:rsidRPr="008E2590">
        <w:t xml:space="preserve">в течение 15 рабочих дней </w:t>
      </w:r>
      <w:proofErr w:type="gramStart"/>
      <w:r w:rsidRPr="008E2590">
        <w:t>с даты регистрации</w:t>
      </w:r>
      <w:proofErr w:type="gramEnd"/>
      <w:r w:rsidRPr="008E2590">
        <w:t xml:space="preserve"> заявления о предоставлении муниципальной услуги и прилагаемых к нему документов.</w:t>
      </w:r>
    </w:p>
    <w:p w:rsidR="00B35D60" w:rsidRPr="008E2590" w:rsidRDefault="00B35D60" w:rsidP="00B35D60">
      <w:pPr>
        <w:widowControl w:val="0"/>
        <w:tabs>
          <w:tab w:val="left" w:pos="142"/>
          <w:tab w:val="left" w:pos="284"/>
        </w:tabs>
        <w:autoSpaceDE w:val="0"/>
        <w:autoSpaceDN w:val="0"/>
        <w:adjustRightInd w:val="0"/>
        <w:ind w:firstLine="709"/>
        <w:jc w:val="both"/>
      </w:pPr>
      <w:r w:rsidRPr="008E2590">
        <w:t>3.1.3.3. Лицо, ответственное за выполнение административной процедуры: должностное лицо</w:t>
      </w:r>
      <w:r w:rsidR="00833816" w:rsidRPr="008E2590">
        <w:t xml:space="preserve"> Сектора</w:t>
      </w:r>
      <w:r w:rsidRPr="008E2590">
        <w:t>, ответственное за формирование проекта решения.</w:t>
      </w:r>
    </w:p>
    <w:p w:rsidR="00B35D60" w:rsidRPr="008E2590" w:rsidRDefault="00B35D60" w:rsidP="00B35D60">
      <w:pPr>
        <w:widowControl w:val="0"/>
        <w:tabs>
          <w:tab w:val="left" w:pos="142"/>
          <w:tab w:val="left" w:pos="284"/>
        </w:tabs>
        <w:autoSpaceDE w:val="0"/>
        <w:autoSpaceDN w:val="0"/>
        <w:adjustRightInd w:val="0"/>
        <w:ind w:firstLine="709"/>
        <w:jc w:val="both"/>
      </w:pPr>
      <w:r w:rsidRPr="008E2590">
        <w:t>3.1.3.4. Критерий принятия решения: наличие / отсутствие оснований, предусмотренных пунктом 2.10 настоящего административного регламента.</w:t>
      </w:r>
    </w:p>
    <w:p w:rsidR="00B35D60" w:rsidRPr="008E2590" w:rsidRDefault="00B35D60" w:rsidP="00B35D60">
      <w:pPr>
        <w:widowControl w:val="0"/>
        <w:tabs>
          <w:tab w:val="left" w:pos="142"/>
          <w:tab w:val="left" w:pos="284"/>
        </w:tabs>
        <w:autoSpaceDE w:val="0"/>
        <w:autoSpaceDN w:val="0"/>
        <w:adjustRightInd w:val="0"/>
        <w:ind w:firstLine="709"/>
        <w:jc w:val="both"/>
      </w:pPr>
      <w:r w:rsidRPr="008E2590">
        <w:t xml:space="preserve">3.1.3.5. Результат выполнения административной процедуры: подготовка проекта акта комиссии </w:t>
      </w:r>
      <w:r w:rsidR="00AB04FC" w:rsidRPr="008E2590">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8E2590">
        <w:t>.</w:t>
      </w:r>
    </w:p>
    <w:p w:rsidR="00B35D60" w:rsidRPr="008E2590" w:rsidRDefault="00B35D60" w:rsidP="00B35D60">
      <w:pPr>
        <w:pStyle w:val="a3"/>
        <w:widowControl w:val="0"/>
        <w:ind w:firstLine="709"/>
        <w:jc w:val="both"/>
        <w:rPr>
          <w:sz w:val="24"/>
        </w:rPr>
      </w:pPr>
      <w:r w:rsidRPr="008E2590">
        <w:rPr>
          <w:sz w:val="24"/>
        </w:rPr>
        <w:t xml:space="preserve">3.1.4. Издание акта Комиссии </w:t>
      </w:r>
      <w:r w:rsidR="00E67444" w:rsidRPr="008E2590">
        <w:rPr>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8E2590">
        <w:rPr>
          <w:sz w:val="24"/>
        </w:rPr>
        <w:t>.</w:t>
      </w:r>
    </w:p>
    <w:p w:rsidR="00B35D60" w:rsidRPr="008E2590" w:rsidRDefault="00B35D60" w:rsidP="00B35D60">
      <w:pPr>
        <w:pStyle w:val="a3"/>
        <w:widowControl w:val="0"/>
        <w:ind w:firstLine="709"/>
        <w:jc w:val="both"/>
        <w:rPr>
          <w:sz w:val="24"/>
        </w:rPr>
      </w:pPr>
      <w:r w:rsidRPr="008E2590">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8E2590" w:rsidRDefault="00B35D60" w:rsidP="00B35D60">
      <w:pPr>
        <w:pStyle w:val="a3"/>
        <w:widowControl w:val="0"/>
        <w:jc w:val="both"/>
        <w:rPr>
          <w:sz w:val="24"/>
        </w:rPr>
      </w:pPr>
      <w:r w:rsidRPr="008E2590">
        <w:rPr>
          <w:sz w:val="24"/>
        </w:rPr>
        <w:t xml:space="preserve">акта комиссии </w:t>
      </w:r>
      <w:r w:rsidR="00E67444" w:rsidRPr="008E2590">
        <w:rPr>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8E2590" w:rsidRDefault="00B35D60" w:rsidP="00B35D60">
      <w:pPr>
        <w:widowControl w:val="0"/>
        <w:tabs>
          <w:tab w:val="left" w:pos="142"/>
          <w:tab w:val="left" w:pos="284"/>
        </w:tabs>
        <w:autoSpaceDE w:val="0"/>
        <w:autoSpaceDN w:val="0"/>
        <w:adjustRightInd w:val="0"/>
        <w:ind w:firstLine="709"/>
        <w:jc w:val="both"/>
      </w:pPr>
      <w:r w:rsidRPr="008E2590">
        <w:t>3.1.4.2. Содержание административного действи</w:t>
      </w:r>
      <w:r w:rsidR="00CA7F1E">
        <w:t xml:space="preserve">я (административных действий), </w:t>
      </w:r>
      <w:r w:rsidRPr="008E2590">
        <w:t xml:space="preserve">продолжительность и (или) максимальный срок его (их) выполнения: </w:t>
      </w:r>
    </w:p>
    <w:p w:rsidR="00B35D60" w:rsidRPr="008E2590" w:rsidRDefault="00B35D60" w:rsidP="00B35D60">
      <w:pPr>
        <w:widowControl w:val="0"/>
        <w:tabs>
          <w:tab w:val="left" w:pos="142"/>
          <w:tab w:val="left" w:pos="284"/>
        </w:tabs>
        <w:autoSpaceDE w:val="0"/>
        <w:autoSpaceDN w:val="0"/>
        <w:adjustRightInd w:val="0"/>
        <w:jc w:val="both"/>
      </w:pPr>
      <w:r w:rsidRPr="008E2590">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8E2590">
        <w:t>с даты окончания</w:t>
      </w:r>
      <w:proofErr w:type="gramEnd"/>
      <w:r w:rsidRPr="008E2590">
        <w:t xml:space="preserve"> второй административной процедуры. </w:t>
      </w:r>
    </w:p>
    <w:p w:rsidR="00B35D60" w:rsidRPr="008E2590" w:rsidRDefault="00B35D60" w:rsidP="00B35D60">
      <w:pPr>
        <w:widowControl w:val="0"/>
        <w:tabs>
          <w:tab w:val="left" w:pos="142"/>
          <w:tab w:val="left" w:pos="284"/>
        </w:tabs>
        <w:autoSpaceDE w:val="0"/>
        <w:autoSpaceDN w:val="0"/>
        <w:adjustRightInd w:val="0"/>
        <w:ind w:firstLine="709"/>
        <w:jc w:val="both"/>
      </w:pPr>
      <w:r w:rsidRPr="008E2590">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8E2590" w:rsidRDefault="00B35D60" w:rsidP="00B35D60">
      <w:pPr>
        <w:widowControl w:val="0"/>
        <w:tabs>
          <w:tab w:val="left" w:pos="142"/>
          <w:tab w:val="left" w:pos="284"/>
        </w:tabs>
        <w:autoSpaceDE w:val="0"/>
        <w:autoSpaceDN w:val="0"/>
        <w:adjustRightInd w:val="0"/>
        <w:ind w:firstLine="709"/>
        <w:jc w:val="both"/>
      </w:pPr>
      <w:r w:rsidRPr="008E2590">
        <w:lastRenderedPageBreak/>
        <w:t xml:space="preserve">3.1.4.4. Критерий принятия решения: </w:t>
      </w:r>
      <w:r w:rsidR="00CB4E6F" w:rsidRPr="008E2590">
        <w:t>наличие / отсутствие оснований, предусмотренных пунктом 2.10 настоящего административного регламента.</w:t>
      </w:r>
    </w:p>
    <w:p w:rsidR="00B35D60" w:rsidRPr="008E2590" w:rsidRDefault="00B35D60" w:rsidP="00B35D60">
      <w:pPr>
        <w:widowControl w:val="0"/>
        <w:tabs>
          <w:tab w:val="left" w:pos="142"/>
          <w:tab w:val="left" w:pos="284"/>
        </w:tabs>
        <w:autoSpaceDE w:val="0"/>
        <w:autoSpaceDN w:val="0"/>
        <w:adjustRightInd w:val="0"/>
        <w:ind w:firstLine="709"/>
        <w:jc w:val="both"/>
      </w:pPr>
      <w:r w:rsidRPr="008E2590">
        <w:t xml:space="preserve">3.1.4.5. Результат выполнения административной процедуры: подписание акта Комиссии </w:t>
      </w:r>
      <w:r w:rsidR="00E67444" w:rsidRPr="008E2590">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8E2590">
        <w:t>.</w:t>
      </w:r>
    </w:p>
    <w:p w:rsidR="00B35D60" w:rsidRPr="008E2590" w:rsidRDefault="00B35D60" w:rsidP="00B35D60">
      <w:pPr>
        <w:ind w:firstLine="709"/>
        <w:jc w:val="both"/>
      </w:pPr>
    </w:p>
    <w:p w:rsidR="00B35D60" w:rsidRPr="008E2590" w:rsidRDefault="00B35D60" w:rsidP="00B35D60">
      <w:pPr>
        <w:widowControl w:val="0"/>
        <w:tabs>
          <w:tab w:val="left" w:pos="142"/>
          <w:tab w:val="left" w:pos="284"/>
        </w:tabs>
        <w:autoSpaceDE w:val="0"/>
        <w:autoSpaceDN w:val="0"/>
        <w:adjustRightInd w:val="0"/>
        <w:ind w:firstLine="709"/>
        <w:jc w:val="both"/>
      </w:pPr>
      <w:r w:rsidRPr="008E2590">
        <w:t xml:space="preserve">3.1.5. Направление акта Комиссии о </w:t>
      </w:r>
      <w:r w:rsidR="00E67444" w:rsidRPr="008E2590">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8E2590">
        <w:t>.</w:t>
      </w:r>
    </w:p>
    <w:p w:rsidR="00B35D60" w:rsidRPr="008E2590" w:rsidRDefault="00B35D60" w:rsidP="00B35D60">
      <w:pPr>
        <w:widowControl w:val="0"/>
        <w:tabs>
          <w:tab w:val="left" w:pos="142"/>
          <w:tab w:val="left" w:pos="284"/>
        </w:tabs>
        <w:autoSpaceDE w:val="0"/>
        <w:autoSpaceDN w:val="0"/>
        <w:adjustRightInd w:val="0"/>
        <w:ind w:firstLine="709"/>
        <w:jc w:val="both"/>
      </w:pPr>
      <w:r w:rsidRPr="008E2590">
        <w:t xml:space="preserve">3.1.5.1. Основание для начала административной процедуры: подписание акта Комиссии </w:t>
      </w:r>
      <w:r w:rsidR="00E67444" w:rsidRPr="008E2590">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8E2590">
        <w:t>.</w:t>
      </w:r>
    </w:p>
    <w:p w:rsidR="00B35D60" w:rsidRPr="008E2590" w:rsidRDefault="00B35D60" w:rsidP="00B35D60">
      <w:pPr>
        <w:widowControl w:val="0"/>
        <w:tabs>
          <w:tab w:val="left" w:pos="142"/>
          <w:tab w:val="left" w:pos="284"/>
        </w:tabs>
        <w:autoSpaceDE w:val="0"/>
        <w:autoSpaceDN w:val="0"/>
        <w:adjustRightInd w:val="0"/>
        <w:ind w:firstLine="709"/>
        <w:jc w:val="both"/>
      </w:pPr>
      <w:r w:rsidRPr="008E2590">
        <w:t>3.1.5.2. Содержание административного дейст</w:t>
      </w:r>
      <w:r w:rsidR="0013682F">
        <w:t xml:space="preserve">вия,  продолжительность и (или) </w:t>
      </w:r>
      <w:r w:rsidRPr="008E2590">
        <w:t>максимальный срок его выполнения:</w:t>
      </w:r>
    </w:p>
    <w:p w:rsidR="00B35D60" w:rsidRPr="008E2590" w:rsidRDefault="00994481" w:rsidP="00B35D60">
      <w:pPr>
        <w:widowControl w:val="0"/>
        <w:tabs>
          <w:tab w:val="left" w:pos="142"/>
          <w:tab w:val="left" w:pos="284"/>
        </w:tabs>
        <w:autoSpaceDE w:val="0"/>
        <w:autoSpaceDN w:val="0"/>
        <w:adjustRightInd w:val="0"/>
        <w:ind w:firstLine="709"/>
        <w:jc w:val="both"/>
      </w:pPr>
      <w:proofErr w:type="gramStart"/>
      <w:r w:rsidRPr="008E2590">
        <w:t>Д</w:t>
      </w:r>
      <w:r w:rsidR="00B35D60" w:rsidRPr="008E2590">
        <w:t xml:space="preserve">олжностное лицо, ответственное за делопроизводство, регистрирует результат предоставления </w:t>
      </w:r>
      <w:r w:rsidR="006C4469" w:rsidRPr="008E2590">
        <w:t>муниципальной</w:t>
      </w:r>
      <w:r w:rsidR="0013682F">
        <w:t xml:space="preserve"> услуги: акт Комиссии </w:t>
      </w:r>
      <w:r w:rsidR="00E67444" w:rsidRPr="008E2590">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8E2590">
        <w:t xml:space="preserve"> не позднее 1 рабочего дня с даты </w:t>
      </w:r>
      <w:r w:rsidR="008A3DBF" w:rsidRPr="008E2590">
        <w:t>подписания акта Комиссии о завершении (отказе в подтверждении завершения) переустройства и (или) перепланировки, и (или</w:t>
      </w:r>
      <w:proofErr w:type="gramEnd"/>
      <w:r w:rsidR="008A3DBF" w:rsidRPr="008E2590">
        <w:t>) иных работ при переводе жилого помещения в нежилое помещение или нежилого помещения в жилое помещение</w:t>
      </w:r>
      <w:r w:rsidR="00B35D60" w:rsidRPr="008E2590">
        <w:t>.</w:t>
      </w:r>
    </w:p>
    <w:p w:rsidR="008A3DBF" w:rsidRPr="008E2590" w:rsidRDefault="008A3DBF" w:rsidP="00B35D60">
      <w:pPr>
        <w:widowControl w:val="0"/>
        <w:tabs>
          <w:tab w:val="left" w:pos="142"/>
          <w:tab w:val="left" w:pos="284"/>
        </w:tabs>
        <w:autoSpaceDE w:val="0"/>
        <w:autoSpaceDN w:val="0"/>
        <w:adjustRightInd w:val="0"/>
        <w:ind w:firstLine="709"/>
        <w:jc w:val="both"/>
      </w:pPr>
      <w:proofErr w:type="gramStart"/>
      <w:r w:rsidRPr="008E2590">
        <w:t>Д</w:t>
      </w:r>
      <w:r w:rsidR="00B35D60" w:rsidRPr="008E2590">
        <w:t>олжностное лицо, ответственное за делопро</w:t>
      </w:r>
      <w:r w:rsidR="0013682F">
        <w:t xml:space="preserve">изводство, направляет результат </w:t>
      </w:r>
      <w:r w:rsidR="00B35D60" w:rsidRPr="008E2590">
        <w:t xml:space="preserve">предоставления </w:t>
      </w:r>
      <w:r w:rsidR="006C4469" w:rsidRPr="008E2590">
        <w:t>муниципально</w:t>
      </w:r>
      <w:r w:rsidR="00B35D60" w:rsidRPr="008E2590">
        <w:t xml:space="preserve">й услуги способом, указанным в заявлении не позднее 1 рабочего дня с даты </w:t>
      </w:r>
      <w:r w:rsidRPr="008E2590">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8E2590" w:rsidRDefault="00B35D60" w:rsidP="00B35D60">
      <w:pPr>
        <w:widowControl w:val="0"/>
        <w:tabs>
          <w:tab w:val="left" w:pos="142"/>
          <w:tab w:val="left" w:pos="284"/>
        </w:tabs>
        <w:autoSpaceDE w:val="0"/>
        <w:autoSpaceDN w:val="0"/>
        <w:adjustRightInd w:val="0"/>
        <w:ind w:firstLine="709"/>
        <w:jc w:val="both"/>
      </w:pPr>
      <w:r w:rsidRPr="008E2590">
        <w:t>3.1.5.3. Лицо, ответственное за выполнение административной процедуры: должностное лицо, ответственное за делопроизводство.</w:t>
      </w:r>
    </w:p>
    <w:p w:rsidR="00B35D60" w:rsidRPr="008E2590" w:rsidRDefault="00B35D60" w:rsidP="00B35D60">
      <w:pPr>
        <w:pStyle w:val="a3"/>
        <w:widowControl w:val="0"/>
        <w:ind w:firstLine="709"/>
        <w:jc w:val="both"/>
        <w:rPr>
          <w:sz w:val="24"/>
        </w:rPr>
      </w:pPr>
      <w:r w:rsidRPr="008E2590">
        <w:rPr>
          <w:sz w:val="24"/>
        </w:rPr>
        <w:t xml:space="preserve">3.1.5.4. Результат выполнения административной процедуры: направление заявителю результата предоставления </w:t>
      </w:r>
      <w:r w:rsidR="006C4469" w:rsidRPr="008E2590">
        <w:rPr>
          <w:sz w:val="24"/>
        </w:rPr>
        <w:t>муниципальной</w:t>
      </w:r>
      <w:r w:rsidRPr="008E2590">
        <w:rPr>
          <w:sz w:val="24"/>
        </w:rPr>
        <w:t xml:space="preserve"> услуги способом, указанным в заявлении.</w:t>
      </w:r>
    </w:p>
    <w:p w:rsidR="00193CFA" w:rsidRPr="008E2590" w:rsidRDefault="00193CFA" w:rsidP="00193CFA">
      <w:pPr>
        <w:widowControl w:val="0"/>
        <w:autoSpaceDE w:val="0"/>
        <w:autoSpaceDN w:val="0"/>
        <w:ind w:firstLine="708"/>
        <w:jc w:val="both"/>
        <w:outlineLvl w:val="2"/>
      </w:pPr>
      <w:r w:rsidRPr="008E2590">
        <w:t>3.2. Особенности выполнения административных процедур в электронной форме.</w:t>
      </w:r>
    </w:p>
    <w:p w:rsidR="00193CFA" w:rsidRPr="008E2590" w:rsidRDefault="00193CFA" w:rsidP="00193CFA">
      <w:pPr>
        <w:widowControl w:val="0"/>
        <w:autoSpaceDE w:val="0"/>
        <w:autoSpaceDN w:val="0"/>
        <w:ind w:firstLine="709"/>
        <w:jc w:val="both"/>
      </w:pPr>
      <w:r w:rsidRPr="008E2590">
        <w:t xml:space="preserve">3.2.1. Предоставление муниципальной услуги на ЕПГУ и ПГУ ЛО осуществляется в соответствии с Федеральным </w:t>
      </w:r>
      <w:hyperlink r:id="rId20" w:history="1">
        <w:r w:rsidRPr="008E2590">
          <w:t>законом</w:t>
        </w:r>
      </w:hyperlink>
      <w:r w:rsidRPr="008E2590">
        <w:t xml:space="preserve"> № 210-ФЗ, Федеральным </w:t>
      </w:r>
      <w:hyperlink r:id="rId21" w:history="1">
        <w:r w:rsidRPr="008E2590">
          <w:t>законом</w:t>
        </w:r>
      </w:hyperlink>
      <w:r w:rsidRPr="008E2590">
        <w:t xml:space="preserve"> от 27.07.2006 № 149-ФЗ «Об информации, информационных технологиях и о защите информации», </w:t>
      </w:r>
      <w:hyperlink r:id="rId22" w:history="1">
        <w:r w:rsidRPr="008E2590">
          <w:t>постановлением</w:t>
        </w:r>
      </w:hyperlink>
      <w:r w:rsidRPr="008E2590">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3CFA" w:rsidRPr="008E2590" w:rsidRDefault="00193CFA" w:rsidP="00193CFA">
      <w:pPr>
        <w:widowControl w:val="0"/>
        <w:autoSpaceDE w:val="0"/>
        <w:autoSpaceDN w:val="0"/>
        <w:ind w:firstLine="709"/>
        <w:jc w:val="both"/>
      </w:pPr>
      <w:r w:rsidRPr="008E259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E2590">
        <w:t>ии и ау</w:t>
      </w:r>
      <w:proofErr w:type="gramEnd"/>
      <w:r w:rsidRPr="008E2590">
        <w:t>тентификации (далее - ЕСИА).</w:t>
      </w:r>
    </w:p>
    <w:p w:rsidR="00193CFA" w:rsidRPr="008E2590" w:rsidRDefault="00193CFA" w:rsidP="00193CFA">
      <w:pPr>
        <w:widowControl w:val="0"/>
        <w:autoSpaceDE w:val="0"/>
        <w:autoSpaceDN w:val="0"/>
        <w:ind w:firstLine="709"/>
        <w:jc w:val="both"/>
      </w:pPr>
      <w:r w:rsidRPr="008E2590">
        <w:t>3.2.3. Муниципальная услуга может быть получена через ПГУ ЛО либо через ЕПГУ следующими способами:</w:t>
      </w:r>
    </w:p>
    <w:p w:rsidR="00193CFA" w:rsidRPr="008E2590" w:rsidRDefault="00193CFA" w:rsidP="00193CFA">
      <w:pPr>
        <w:widowControl w:val="0"/>
        <w:autoSpaceDE w:val="0"/>
        <w:autoSpaceDN w:val="0"/>
        <w:ind w:firstLine="709"/>
        <w:jc w:val="both"/>
      </w:pPr>
      <w:r w:rsidRPr="008E2590">
        <w:t>без личной явки на прием в Администрацию.</w:t>
      </w:r>
    </w:p>
    <w:p w:rsidR="00193CFA" w:rsidRPr="008E2590" w:rsidRDefault="00193CFA" w:rsidP="00193CFA">
      <w:pPr>
        <w:widowControl w:val="0"/>
        <w:autoSpaceDE w:val="0"/>
        <w:autoSpaceDN w:val="0"/>
        <w:ind w:firstLine="709"/>
        <w:jc w:val="both"/>
      </w:pPr>
      <w:r w:rsidRPr="008E2590">
        <w:t>3.2.4. Для подачи заявления через ЕПГУ или через ПГУ ЛО заявитель должен выполнить следующие действия:</w:t>
      </w:r>
    </w:p>
    <w:p w:rsidR="00193CFA" w:rsidRPr="008E2590" w:rsidRDefault="00193CFA" w:rsidP="00193CFA">
      <w:pPr>
        <w:widowControl w:val="0"/>
        <w:autoSpaceDE w:val="0"/>
        <w:autoSpaceDN w:val="0"/>
        <w:ind w:firstLine="709"/>
        <w:jc w:val="both"/>
      </w:pPr>
      <w:r w:rsidRPr="008E2590">
        <w:t>пройти идентификацию и аутентификацию в ЕСИА;</w:t>
      </w:r>
    </w:p>
    <w:p w:rsidR="00193CFA" w:rsidRPr="008E2590" w:rsidRDefault="00193CFA" w:rsidP="00193CFA">
      <w:pPr>
        <w:widowControl w:val="0"/>
        <w:autoSpaceDE w:val="0"/>
        <w:autoSpaceDN w:val="0"/>
        <w:ind w:firstLine="709"/>
        <w:jc w:val="both"/>
      </w:pPr>
      <w:r w:rsidRPr="008E2590">
        <w:t>в личном кабинете на ЕПГУ или на ПГУ ЛО заполнить в электронной форме заявление на оказание муниципальной услуги;</w:t>
      </w:r>
    </w:p>
    <w:p w:rsidR="00193CFA" w:rsidRPr="008E2590" w:rsidRDefault="00193CFA" w:rsidP="00193CFA">
      <w:pPr>
        <w:widowControl w:val="0"/>
        <w:autoSpaceDE w:val="0"/>
        <w:autoSpaceDN w:val="0"/>
        <w:ind w:firstLine="709"/>
        <w:jc w:val="both"/>
      </w:pPr>
      <w:r w:rsidRPr="008E2590">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8E2590" w:rsidRDefault="00193CFA" w:rsidP="00193CFA">
      <w:pPr>
        <w:widowControl w:val="0"/>
        <w:autoSpaceDE w:val="0"/>
        <w:autoSpaceDN w:val="0"/>
        <w:ind w:firstLine="709"/>
        <w:jc w:val="both"/>
      </w:pPr>
      <w:r w:rsidRPr="008E2590">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w:t>
      </w:r>
      <w:r w:rsidRPr="008E2590">
        <w:lastRenderedPageBreak/>
        <w:t xml:space="preserve">заявителю в личном кабинете ПГУ ЛО </w:t>
      </w:r>
      <w:proofErr w:type="gramStart"/>
      <w:r w:rsidRPr="008E2590">
        <w:t>и(</w:t>
      </w:r>
      <w:proofErr w:type="gramEnd"/>
      <w:r w:rsidRPr="008E2590">
        <w:t>или) ЕПГУ.</w:t>
      </w:r>
    </w:p>
    <w:p w:rsidR="00193CFA" w:rsidRPr="008E2590" w:rsidRDefault="00193CFA" w:rsidP="00193CFA">
      <w:pPr>
        <w:widowControl w:val="0"/>
        <w:autoSpaceDE w:val="0"/>
        <w:autoSpaceDN w:val="0"/>
        <w:ind w:firstLine="709"/>
        <w:jc w:val="both"/>
      </w:pPr>
      <w:r w:rsidRPr="008E2590">
        <w:t>3.2.6. При предоставлении муниципальной услуги через ПГУ ЛО либо через ЕПГУ, должностное лицо Администрации выполняет следующие действия:</w:t>
      </w:r>
    </w:p>
    <w:p w:rsidR="00193CFA" w:rsidRPr="008E2590" w:rsidRDefault="00193CFA" w:rsidP="00193CFA">
      <w:pPr>
        <w:widowControl w:val="0"/>
        <w:autoSpaceDE w:val="0"/>
        <w:autoSpaceDN w:val="0"/>
        <w:ind w:firstLine="709"/>
        <w:jc w:val="both"/>
      </w:pPr>
      <w:r w:rsidRPr="008E2590">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8E2590" w:rsidRDefault="00193CFA" w:rsidP="00193CFA">
      <w:pPr>
        <w:widowControl w:val="0"/>
        <w:autoSpaceDE w:val="0"/>
        <w:autoSpaceDN w:val="0"/>
        <w:ind w:firstLine="709"/>
        <w:jc w:val="both"/>
      </w:pPr>
      <w:r w:rsidRPr="008E259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93CFA" w:rsidRPr="008E2590" w:rsidRDefault="00193CFA" w:rsidP="00193CFA">
      <w:pPr>
        <w:widowControl w:val="0"/>
        <w:autoSpaceDE w:val="0"/>
        <w:autoSpaceDN w:val="0"/>
        <w:ind w:firstLine="709"/>
        <w:jc w:val="both"/>
      </w:pPr>
      <w:r w:rsidRPr="008E2590">
        <w:t>- уведомляет заявителя о принятом решении с помощью указанных в заявлении сре</w:t>
      </w:r>
      <w:proofErr w:type="gramStart"/>
      <w:r w:rsidRPr="008E2590">
        <w:t>дств св</w:t>
      </w:r>
      <w:proofErr w:type="gramEnd"/>
      <w:r w:rsidRPr="008E2590">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8E2590" w:rsidRDefault="00193CFA" w:rsidP="00193CFA">
      <w:pPr>
        <w:widowControl w:val="0"/>
        <w:autoSpaceDE w:val="0"/>
        <w:autoSpaceDN w:val="0"/>
        <w:ind w:firstLine="709"/>
        <w:jc w:val="both"/>
      </w:pPr>
      <w:r w:rsidRPr="008E2590">
        <w:t xml:space="preserve">3.2.7. В случае поступления всех документов, указанных в </w:t>
      </w:r>
      <w:hyperlink w:anchor="P99" w:history="1">
        <w:r w:rsidRPr="008E2590">
          <w:t>пункте 2.6</w:t>
        </w:r>
      </w:hyperlink>
      <w:r w:rsidRPr="008E2590">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8E2590" w:rsidRDefault="00193CFA" w:rsidP="00193CFA">
      <w:pPr>
        <w:widowControl w:val="0"/>
        <w:autoSpaceDE w:val="0"/>
        <w:autoSpaceDN w:val="0"/>
        <w:ind w:firstLine="709"/>
        <w:jc w:val="both"/>
      </w:pPr>
      <w:r w:rsidRPr="008E259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8E2590" w:rsidRDefault="00193CFA" w:rsidP="00193CFA">
      <w:pPr>
        <w:widowControl w:val="0"/>
        <w:autoSpaceDE w:val="0"/>
        <w:autoSpaceDN w:val="0"/>
        <w:ind w:firstLine="709"/>
        <w:jc w:val="both"/>
      </w:pPr>
      <w:r w:rsidRPr="008E2590">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8E2590" w:rsidRDefault="00193CFA" w:rsidP="00193CFA">
      <w:pPr>
        <w:widowControl w:val="0"/>
        <w:autoSpaceDE w:val="0"/>
        <w:autoSpaceDN w:val="0"/>
        <w:ind w:firstLine="709"/>
        <w:jc w:val="both"/>
      </w:pPr>
      <w:r w:rsidRPr="008E259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8E2590" w:rsidRDefault="006D61C1" w:rsidP="006D61C1">
      <w:pPr>
        <w:widowControl w:val="0"/>
        <w:ind w:firstLine="709"/>
        <w:jc w:val="both"/>
      </w:pPr>
    </w:p>
    <w:p w:rsidR="006D61C1" w:rsidRPr="008E2590" w:rsidRDefault="00943D15" w:rsidP="006D61C1">
      <w:pPr>
        <w:widowControl w:val="0"/>
        <w:ind w:firstLine="709"/>
        <w:jc w:val="both"/>
      </w:pPr>
      <w:r w:rsidRPr="008E2590">
        <w:t>3.3</w:t>
      </w:r>
      <w:r w:rsidR="006D61C1" w:rsidRPr="008E2590">
        <w:t>. Порядок исправления допущенных опечаток и ошибок в выданных в результате предоставления муниципальной услуги документах</w:t>
      </w:r>
    </w:p>
    <w:p w:rsidR="006D61C1" w:rsidRPr="008E2590" w:rsidRDefault="00943D15" w:rsidP="006D61C1">
      <w:pPr>
        <w:widowControl w:val="0"/>
        <w:ind w:firstLine="709"/>
        <w:jc w:val="both"/>
      </w:pPr>
      <w:r w:rsidRPr="008E2590">
        <w:t>3.3</w:t>
      </w:r>
      <w:r w:rsidR="006D61C1" w:rsidRPr="008E2590">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6D61C1" w:rsidRPr="008E2590">
        <w:t>и(</w:t>
      </w:r>
      <w:proofErr w:type="gramEnd"/>
      <w:r w:rsidR="006D61C1" w:rsidRPr="008E2590">
        <w:t xml:space="preserve">или) ошибок с изложением сути допущенных опечаток </w:t>
      </w:r>
      <w:proofErr w:type="gramStart"/>
      <w:r w:rsidR="006D61C1" w:rsidRPr="008E2590">
        <w:t>и(</w:t>
      </w:r>
      <w:proofErr w:type="gramEnd"/>
      <w:r w:rsidR="006D61C1" w:rsidRPr="008E2590">
        <w:t>или) ошибок и приложением копии документа, содержащего опечатки и(или) ошибки.</w:t>
      </w:r>
    </w:p>
    <w:p w:rsidR="006D61C1" w:rsidRPr="008E2590" w:rsidRDefault="00943D15" w:rsidP="006D61C1">
      <w:pPr>
        <w:widowControl w:val="0"/>
        <w:ind w:firstLine="709"/>
        <w:jc w:val="both"/>
      </w:pPr>
      <w:r w:rsidRPr="008E2590">
        <w:t>3.3</w:t>
      </w:r>
      <w:r w:rsidR="006D61C1" w:rsidRPr="008E2590">
        <w:t xml:space="preserve">.2. В течение 5 рабочих дней со дня регистрации заявления об исправлении опечаток </w:t>
      </w:r>
      <w:proofErr w:type="gramStart"/>
      <w:r w:rsidR="006D61C1" w:rsidRPr="008E2590">
        <w:t>и(</w:t>
      </w:r>
      <w:proofErr w:type="gramEnd"/>
      <w:r w:rsidR="006D61C1" w:rsidRPr="008E2590">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6D61C1" w:rsidRPr="008E2590">
        <w:t>и(</w:t>
      </w:r>
      <w:proofErr w:type="gramEnd"/>
      <w:r w:rsidR="006D61C1" w:rsidRPr="008E2590">
        <w:t>или) ошибок.</w:t>
      </w:r>
    </w:p>
    <w:p w:rsidR="00D1097F" w:rsidRPr="008E2590" w:rsidRDefault="00D1097F" w:rsidP="00D1097F">
      <w:pPr>
        <w:widowControl w:val="0"/>
        <w:ind w:firstLine="709"/>
        <w:jc w:val="both"/>
      </w:pPr>
    </w:p>
    <w:p w:rsidR="000231DA" w:rsidRPr="008E2590" w:rsidRDefault="000231DA" w:rsidP="000231DA">
      <w:pPr>
        <w:pStyle w:val="a3"/>
        <w:widowControl w:val="0"/>
        <w:tabs>
          <w:tab w:val="left" w:pos="142"/>
          <w:tab w:val="left" w:pos="284"/>
        </w:tabs>
        <w:ind w:firstLine="709"/>
        <w:rPr>
          <w:sz w:val="24"/>
        </w:rPr>
      </w:pPr>
      <w:r w:rsidRPr="008E2590">
        <w:rPr>
          <w:sz w:val="24"/>
        </w:rPr>
        <w:t>4. Формы контроля за исполнением административного регламента</w:t>
      </w:r>
    </w:p>
    <w:p w:rsidR="000231DA" w:rsidRPr="008E2590" w:rsidRDefault="000231DA" w:rsidP="000231DA">
      <w:pPr>
        <w:pStyle w:val="a3"/>
        <w:widowControl w:val="0"/>
        <w:tabs>
          <w:tab w:val="left" w:pos="142"/>
          <w:tab w:val="left" w:pos="284"/>
        </w:tabs>
        <w:ind w:firstLine="709"/>
        <w:rPr>
          <w:color w:val="4F81BD" w:themeColor="accent1"/>
          <w:sz w:val="24"/>
        </w:rPr>
      </w:pPr>
    </w:p>
    <w:p w:rsidR="000231DA" w:rsidRPr="008E2590" w:rsidRDefault="000231DA" w:rsidP="000231DA">
      <w:pPr>
        <w:pStyle w:val="a3"/>
        <w:widowControl w:val="0"/>
        <w:tabs>
          <w:tab w:val="left" w:pos="142"/>
          <w:tab w:val="left" w:pos="284"/>
        </w:tabs>
        <w:ind w:firstLine="709"/>
        <w:jc w:val="both"/>
        <w:rPr>
          <w:sz w:val="24"/>
        </w:rPr>
      </w:pPr>
      <w:r w:rsidRPr="008E2590">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8E2590" w:rsidRDefault="000231DA" w:rsidP="000231DA">
      <w:pPr>
        <w:pStyle w:val="a3"/>
        <w:widowControl w:val="0"/>
        <w:tabs>
          <w:tab w:val="left" w:pos="142"/>
          <w:tab w:val="left" w:pos="284"/>
        </w:tabs>
        <w:ind w:firstLine="709"/>
        <w:jc w:val="both"/>
        <w:rPr>
          <w:sz w:val="24"/>
        </w:rPr>
      </w:pPr>
      <w:r w:rsidRPr="008E2590">
        <w:rPr>
          <w:sz w:val="24"/>
        </w:rPr>
        <w:t xml:space="preserve">Текущий контроль осуществляется ответственными специалистами администрации  по </w:t>
      </w:r>
      <w:r w:rsidRPr="008E2590">
        <w:rPr>
          <w:sz w:val="24"/>
        </w:rPr>
        <w:lastRenderedPageBreak/>
        <w:t>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8E2590" w:rsidRDefault="000231DA" w:rsidP="000231DA">
      <w:pPr>
        <w:pStyle w:val="a3"/>
        <w:widowControl w:val="0"/>
        <w:tabs>
          <w:tab w:val="left" w:pos="142"/>
          <w:tab w:val="left" w:pos="284"/>
        </w:tabs>
        <w:ind w:firstLine="709"/>
        <w:jc w:val="both"/>
        <w:rPr>
          <w:sz w:val="24"/>
        </w:rPr>
      </w:pPr>
      <w:r w:rsidRPr="008E2590">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8E2590" w:rsidRDefault="000231DA" w:rsidP="000231DA">
      <w:pPr>
        <w:pStyle w:val="a3"/>
        <w:widowControl w:val="0"/>
        <w:tabs>
          <w:tab w:val="left" w:pos="142"/>
          <w:tab w:val="left" w:pos="284"/>
        </w:tabs>
        <w:ind w:firstLine="709"/>
        <w:jc w:val="both"/>
        <w:rPr>
          <w:sz w:val="24"/>
        </w:rPr>
      </w:pPr>
      <w:r w:rsidRPr="008E2590">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8E2590" w:rsidRDefault="000231DA" w:rsidP="000231DA">
      <w:pPr>
        <w:pStyle w:val="a3"/>
        <w:widowControl w:val="0"/>
        <w:tabs>
          <w:tab w:val="left" w:pos="142"/>
          <w:tab w:val="left" w:pos="284"/>
        </w:tabs>
        <w:ind w:firstLine="709"/>
        <w:jc w:val="both"/>
        <w:rPr>
          <w:sz w:val="24"/>
        </w:rPr>
      </w:pPr>
      <w:r w:rsidRPr="008E2590">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8E2590" w:rsidRDefault="000231DA" w:rsidP="000231DA">
      <w:pPr>
        <w:pStyle w:val="a3"/>
        <w:widowControl w:val="0"/>
        <w:tabs>
          <w:tab w:val="left" w:pos="142"/>
          <w:tab w:val="left" w:pos="284"/>
        </w:tabs>
        <w:ind w:firstLine="709"/>
        <w:jc w:val="both"/>
        <w:rPr>
          <w:sz w:val="24"/>
        </w:rPr>
      </w:pPr>
      <w:r w:rsidRPr="008E2590">
        <w:rPr>
          <w:sz w:val="24"/>
        </w:rPr>
        <w:t>При проверке могут рассмат</w:t>
      </w:r>
      <w:r w:rsidR="00CA7F1E">
        <w:rPr>
          <w:sz w:val="24"/>
        </w:rPr>
        <w:t xml:space="preserve">риваться все вопросы, связанные с </w:t>
      </w:r>
      <w:r w:rsidRPr="008E2590">
        <w:rPr>
          <w:sz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8E2590" w:rsidRDefault="000231DA" w:rsidP="000231DA">
      <w:pPr>
        <w:pStyle w:val="a3"/>
        <w:widowControl w:val="0"/>
        <w:tabs>
          <w:tab w:val="left" w:pos="142"/>
          <w:tab w:val="left" w:pos="284"/>
        </w:tabs>
        <w:ind w:firstLine="709"/>
        <w:jc w:val="both"/>
        <w:rPr>
          <w:sz w:val="24"/>
        </w:rPr>
      </w:pPr>
      <w:r w:rsidRPr="008E2590">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8E2590" w:rsidRDefault="000231DA" w:rsidP="000231DA">
      <w:pPr>
        <w:pStyle w:val="a3"/>
        <w:widowControl w:val="0"/>
        <w:tabs>
          <w:tab w:val="left" w:pos="142"/>
          <w:tab w:val="left" w:pos="284"/>
        </w:tabs>
        <w:ind w:firstLine="709"/>
        <w:jc w:val="both"/>
        <w:rPr>
          <w:sz w:val="24"/>
        </w:rPr>
      </w:pPr>
      <w:r w:rsidRPr="008E2590">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0231DA" w:rsidRPr="008E2590" w:rsidRDefault="000231DA" w:rsidP="000231DA">
      <w:pPr>
        <w:pStyle w:val="a3"/>
        <w:widowControl w:val="0"/>
        <w:tabs>
          <w:tab w:val="left" w:pos="142"/>
          <w:tab w:val="left" w:pos="284"/>
        </w:tabs>
        <w:ind w:firstLine="709"/>
        <w:jc w:val="both"/>
        <w:rPr>
          <w:sz w:val="24"/>
        </w:rPr>
      </w:pPr>
      <w:r w:rsidRPr="008E2590">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13682F">
        <w:rPr>
          <w:sz w:val="24"/>
        </w:rPr>
        <w:t xml:space="preserve"> в ходе проверки, или </w:t>
      </w:r>
      <w:r w:rsidRPr="008E2590">
        <w:rPr>
          <w:sz w:val="24"/>
        </w:rPr>
        <w:t xml:space="preserve">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13682F">
        <w:rPr>
          <w:sz w:val="24"/>
        </w:rPr>
        <w:t xml:space="preserve"> </w:t>
      </w:r>
      <w:r w:rsidRPr="008E2590">
        <w:rPr>
          <w:sz w:val="24"/>
        </w:rPr>
        <w:t>при проверке нарушений.</w:t>
      </w:r>
    </w:p>
    <w:p w:rsidR="000231DA" w:rsidRPr="008E2590" w:rsidRDefault="000231DA" w:rsidP="000231DA">
      <w:pPr>
        <w:pStyle w:val="a3"/>
        <w:widowControl w:val="0"/>
        <w:tabs>
          <w:tab w:val="left" w:pos="142"/>
          <w:tab w:val="left" w:pos="284"/>
        </w:tabs>
        <w:ind w:firstLine="709"/>
        <w:jc w:val="both"/>
        <w:rPr>
          <w:sz w:val="24"/>
        </w:rPr>
      </w:pPr>
      <w:r w:rsidRPr="008E2590">
        <w:rPr>
          <w:sz w:val="24"/>
        </w:rPr>
        <w:t xml:space="preserve"> По результатам рассмотрения обращений дается письменный ответ. </w:t>
      </w:r>
    </w:p>
    <w:p w:rsidR="000231DA" w:rsidRPr="008E2590" w:rsidRDefault="000231DA" w:rsidP="000231DA">
      <w:pPr>
        <w:pStyle w:val="a3"/>
        <w:widowControl w:val="0"/>
        <w:tabs>
          <w:tab w:val="left" w:pos="142"/>
          <w:tab w:val="left" w:pos="284"/>
        </w:tabs>
        <w:ind w:firstLine="709"/>
        <w:jc w:val="both"/>
        <w:rPr>
          <w:sz w:val="24"/>
        </w:rPr>
      </w:pPr>
      <w:r w:rsidRPr="008E259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8E2590" w:rsidRDefault="000231DA" w:rsidP="000231DA">
      <w:pPr>
        <w:pStyle w:val="a3"/>
        <w:widowControl w:val="0"/>
        <w:tabs>
          <w:tab w:val="left" w:pos="142"/>
          <w:tab w:val="left" w:pos="284"/>
        </w:tabs>
        <w:ind w:firstLine="709"/>
        <w:jc w:val="both"/>
        <w:rPr>
          <w:sz w:val="24"/>
        </w:rPr>
      </w:pPr>
      <w:r w:rsidRPr="008E2590">
        <w:rPr>
          <w:sz w:val="24"/>
        </w:rPr>
        <w:t>Должностные лица, уполномоченные на выполнение административных действий, предусмотренных настоящим административным регламенто</w:t>
      </w:r>
      <w:r w:rsidR="0013682F">
        <w:rPr>
          <w:sz w:val="24"/>
        </w:rPr>
        <w:t xml:space="preserve">м, несут персональную </w:t>
      </w:r>
      <w:r w:rsidRPr="008E2590">
        <w:rPr>
          <w:sz w:val="24"/>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8E2590" w:rsidRDefault="000231DA" w:rsidP="000231DA">
      <w:pPr>
        <w:pStyle w:val="a3"/>
        <w:widowControl w:val="0"/>
        <w:tabs>
          <w:tab w:val="left" w:pos="142"/>
          <w:tab w:val="left" w:pos="284"/>
        </w:tabs>
        <w:ind w:firstLine="709"/>
        <w:jc w:val="both"/>
        <w:rPr>
          <w:sz w:val="24"/>
        </w:rPr>
      </w:pPr>
      <w:r w:rsidRPr="008E2590">
        <w:rPr>
          <w:sz w:val="24"/>
        </w:rPr>
        <w:t>Работники администрации при предоставлении муниципальной услуги несут персональную ответственность:</w:t>
      </w:r>
    </w:p>
    <w:p w:rsidR="000231DA" w:rsidRPr="008E2590" w:rsidRDefault="000231DA" w:rsidP="000231DA">
      <w:pPr>
        <w:pStyle w:val="a3"/>
        <w:widowControl w:val="0"/>
        <w:tabs>
          <w:tab w:val="left" w:pos="142"/>
          <w:tab w:val="left" w:pos="284"/>
        </w:tabs>
        <w:ind w:firstLine="709"/>
        <w:jc w:val="both"/>
        <w:rPr>
          <w:sz w:val="24"/>
        </w:rPr>
      </w:pPr>
      <w:r w:rsidRPr="008E2590">
        <w:rPr>
          <w:sz w:val="24"/>
        </w:rPr>
        <w:t>- за неисполнение или ненадлежащее исполнение административных процедур при предоставлении муниципальной услуги;</w:t>
      </w:r>
    </w:p>
    <w:p w:rsidR="000231DA" w:rsidRPr="008E2590" w:rsidRDefault="000231DA" w:rsidP="000231DA">
      <w:pPr>
        <w:pStyle w:val="a3"/>
        <w:widowControl w:val="0"/>
        <w:tabs>
          <w:tab w:val="left" w:pos="142"/>
          <w:tab w:val="left" w:pos="284"/>
        </w:tabs>
        <w:ind w:firstLine="709"/>
        <w:jc w:val="both"/>
        <w:rPr>
          <w:sz w:val="24"/>
        </w:rPr>
      </w:pPr>
      <w:r w:rsidRPr="008E2590">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8E2590" w:rsidRDefault="000231DA" w:rsidP="000231DA">
      <w:pPr>
        <w:pStyle w:val="a3"/>
        <w:widowControl w:val="0"/>
        <w:tabs>
          <w:tab w:val="left" w:pos="142"/>
          <w:tab w:val="left" w:pos="284"/>
        </w:tabs>
        <w:ind w:firstLine="709"/>
        <w:jc w:val="both"/>
        <w:rPr>
          <w:sz w:val="24"/>
        </w:rPr>
      </w:pPr>
      <w:r w:rsidRPr="008E259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31DA" w:rsidRPr="008E2590" w:rsidRDefault="000231DA" w:rsidP="000231DA">
      <w:pPr>
        <w:pStyle w:val="a3"/>
        <w:widowControl w:val="0"/>
        <w:tabs>
          <w:tab w:val="left" w:pos="142"/>
          <w:tab w:val="left" w:pos="284"/>
        </w:tabs>
        <w:ind w:firstLine="709"/>
        <w:jc w:val="both"/>
        <w:rPr>
          <w:sz w:val="24"/>
        </w:rPr>
      </w:pPr>
      <w:r w:rsidRPr="008E2590">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8E2590" w:rsidRDefault="000231DA" w:rsidP="000231DA">
      <w:pPr>
        <w:pStyle w:val="a3"/>
        <w:widowControl w:val="0"/>
        <w:tabs>
          <w:tab w:val="left" w:pos="142"/>
          <w:tab w:val="left" w:pos="284"/>
        </w:tabs>
        <w:ind w:firstLine="709"/>
        <w:jc w:val="both"/>
        <w:rPr>
          <w:sz w:val="24"/>
        </w:rPr>
      </w:pPr>
      <w:r w:rsidRPr="008E2590">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8E2590" w:rsidRDefault="000231DA" w:rsidP="000231DA">
      <w:pPr>
        <w:pStyle w:val="a3"/>
        <w:widowControl w:val="0"/>
        <w:tabs>
          <w:tab w:val="left" w:pos="142"/>
          <w:tab w:val="left" w:pos="284"/>
        </w:tabs>
        <w:ind w:firstLine="709"/>
        <w:rPr>
          <w:b/>
          <w:bCs/>
          <w:sz w:val="24"/>
        </w:rPr>
      </w:pPr>
    </w:p>
    <w:p w:rsidR="000231DA" w:rsidRPr="008E2590" w:rsidRDefault="000231DA" w:rsidP="000231DA">
      <w:pPr>
        <w:autoSpaceDN w:val="0"/>
        <w:jc w:val="center"/>
        <w:outlineLvl w:val="1"/>
        <w:rPr>
          <w:b/>
        </w:rPr>
      </w:pPr>
      <w:r w:rsidRPr="008E2590">
        <w:rPr>
          <w:b/>
          <w:bCs/>
        </w:rPr>
        <w:t xml:space="preserve">5. </w:t>
      </w:r>
      <w:r w:rsidRPr="008E2590">
        <w:rPr>
          <w:b/>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8E2590" w:rsidRDefault="000231DA" w:rsidP="000231DA">
      <w:pPr>
        <w:autoSpaceDN w:val="0"/>
        <w:jc w:val="center"/>
        <w:outlineLvl w:val="1"/>
        <w:rPr>
          <w:b/>
        </w:rPr>
      </w:pPr>
      <w:r w:rsidRPr="008E2590">
        <w:rPr>
          <w:b/>
        </w:rPr>
        <w:lastRenderedPageBreak/>
        <w:t>а также должностных лиц органа, предоставляющего муниципальную услугу, либо муниципальных служащих, многофункционального центра</w:t>
      </w:r>
      <w:r w:rsidRPr="008E2590">
        <w:t xml:space="preserve"> </w:t>
      </w:r>
      <w:r w:rsidRPr="008E2590">
        <w:rPr>
          <w:b/>
        </w:rPr>
        <w:t>предоставления государственных и муниципальных услуг, работника многофункционального центра</w:t>
      </w:r>
      <w:r w:rsidRPr="008E2590">
        <w:t xml:space="preserve"> </w:t>
      </w:r>
      <w:r w:rsidRPr="008E2590">
        <w:rPr>
          <w:b/>
        </w:rPr>
        <w:t>предоставления государственных и муниципальных услуг</w:t>
      </w:r>
    </w:p>
    <w:p w:rsidR="000231DA" w:rsidRPr="008E2590" w:rsidRDefault="000231DA" w:rsidP="000231DA">
      <w:pPr>
        <w:tabs>
          <w:tab w:val="left" w:pos="5442"/>
        </w:tabs>
        <w:autoSpaceDN w:val="0"/>
        <w:jc w:val="both"/>
      </w:pPr>
    </w:p>
    <w:p w:rsidR="000231DA" w:rsidRPr="008E2590" w:rsidRDefault="000231DA" w:rsidP="000231DA">
      <w:pPr>
        <w:autoSpaceDN w:val="0"/>
        <w:ind w:firstLine="540"/>
        <w:jc w:val="both"/>
      </w:pPr>
      <w:r w:rsidRPr="008E259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8E2590" w:rsidRDefault="000231DA" w:rsidP="000231DA">
      <w:pPr>
        <w:autoSpaceDN w:val="0"/>
        <w:ind w:firstLine="540"/>
        <w:jc w:val="both"/>
      </w:pPr>
      <w:r w:rsidRPr="008E259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8E2590" w:rsidRDefault="000231DA" w:rsidP="000231DA">
      <w:pPr>
        <w:autoSpaceDN w:val="0"/>
        <w:ind w:firstLine="540"/>
        <w:jc w:val="both"/>
      </w:pPr>
      <w:r w:rsidRPr="008E2590">
        <w:t>1) нарушение срока регистрации запроса заявителя о предоставлении муниципальной услуги, запроса, указанного в с</w:t>
      </w:r>
      <w:r w:rsidR="0013682F">
        <w:t xml:space="preserve">татье 15.1 Федерального закона </w:t>
      </w:r>
      <w:r w:rsidRPr="008E2590">
        <w:t>№ 210-ФЗ;</w:t>
      </w:r>
    </w:p>
    <w:p w:rsidR="000231DA" w:rsidRPr="008E2590" w:rsidRDefault="000231DA" w:rsidP="000231DA">
      <w:pPr>
        <w:autoSpaceDN w:val="0"/>
        <w:ind w:firstLine="540"/>
        <w:jc w:val="both"/>
      </w:pPr>
      <w:r w:rsidRPr="008E2590">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00CA7F1E">
        <w:t xml:space="preserve">функция </w:t>
      </w:r>
      <w:r w:rsidRPr="008E2590">
        <w:t xml:space="preserve">по предоставлению соответствующих муниципальных услуг в полном объеме </w:t>
      </w:r>
      <w:r w:rsidRPr="008E2590">
        <w:br/>
        <w:t>в порядке, определенном частью 1.3 статьи 16 Федерального закона № 210-ФЗ;</w:t>
      </w:r>
    </w:p>
    <w:p w:rsidR="000231DA" w:rsidRPr="008E2590" w:rsidRDefault="000231DA" w:rsidP="000231DA">
      <w:pPr>
        <w:autoSpaceDN w:val="0"/>
        <w:ind w:firstLine="540"/>
        <w:jc w:val="both"/>
      </w:pPr>
      <w:r w:rsidRPr="008E2590">
        <w:t>3) требование у заявителя документов или информации либо осуществления действий, представление или осуществление которых не предусмотрено</w:t>
      </w:r>
      <w:r w:rsidRPr="008E2590" w:rsidDel="009F0626">
        <w:t xml:space="preserve"> </w:t>
      </w:r>
      <w:r w:rsidRPr="008E2590">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8E2590" w:rsidRDefault="000231DA" w:rsidP="000231DA">
      <w:pPr>
        <w:widowControl w:val="0"/>
        <w:autoSpaceDN w:val="0"/>
        <w:ind w:firstLine="539"/>
        <w:jc w:val="both"/>
      </w:pPr>
      <w:r w:rsidRPr="008E259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w:t>
      </w:r>
      <w:r w:rsidR="00CA7F1E">
        <w:t xml:space="preserve">авления муниципальной услуги, у </w:t>
      </w:r>
      <w:r w:rsidRPr="008E2590">
        <w:t>заявителя;</w:t>
      </w:r>
    </w:p>
    <w:p w:rsidR="000231DA" w:rsidRPr="008E2590" w:rsidRDefault="000231DA" w:rsidP="000231DA">
      <w:pPr>
        <w:widowControl w:val="0"/>
        <w:autoSpaceDN w:val="0"/>
        <w:ind w:firstLine="539"/>
        <w:jc w:val="both"/>
      </w:pPr>
      <w:proofErr w:type="gramStart"/>
      <w:r w:rsidRPr="008E259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E259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8E2590" w:rsidRDefault="000231DA" w:rsidP="000231DA">
      <w:pPr>
        <w:autoSpaceDN w:val="0"/>
        <w:ind w:firstLine="540"/>
        <w:jc w:val="both"/>
      </w:pPr>
      <w:r w:rsidRPr="008E259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8E2590" w:rsidRDefault="000231DA" w:rsidP="000231DA">
      <w:pPr>
        <w:autoSpaceDN w:val="0"/>
        <w:ind w:firstLine="540"/>
        <w:jc w:val="both"/>
      </w:pPr>
      <w:proofErr w:type="gramStart"/>
      <w:r w:rsidRPr="008E259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2590">
        <w:t xml:space="preserve"> </w:t>
      </w:r>
      <w:r w:rsidR="0013682F">
        <w:t xml:space="preserve"> </w:t>
      </w:r>
      <w:r w:rsidRPr="008E2590">
        <w:t>В указанном случае досудебное (внесудебное) обжалование заявителем решений и действий (бездействия) многофу</w:t>
      </w:r>
      <w:r w:rsidR="0013682F">
        <w:t>нкционального центра, работника</w:t>
      </w:r>
      <w:r w:rsidR="00CA7F1E">
        <w:t xml:space="preserve"> </w:t>
      </w:r>
      <w:r w:rsidRPr="008E2590">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8E2590" w:rsidRDefault="000231DA" w:rsidP="000231DA">
      <w:pPr>
        <w:autoSpaceDN w:val="0"/>
        <w:ind w:firstLine="540"/>
        <w:jc w:val="both"/>
      </w:pPr>
      <w:r w:rsidRPr="008E2590">
        <w:t>8) нарушение срока или порядка выдачи документов по результатам предоставления муниципальной услуги;</w:t>
      </w:r>
    </w:p>
    <w:p w:rsidR="000231DA" w:rsidRPr="008E2590" w:rsidRDefault="000231DA" w:rsidP="000231DA">
      <w:pPr>
        <w:autoSpaceDN w:val="0"/>
        <w:ind w:firstLine="540"/>
        <w:jc w:val="both"/>
      </w:pPr>
      <w:proofErr w:type="gramStart"/>
      <w:r w:rsidRPr="008E2590">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w:t>
      </w:r>
      <w:r w:rsidRPr="008E2590">
        <w:lastRenderedPageBreak/>
        <w:t>ними иными нормативными правовыми актами Ленинградской области, муниципальными правовыми актами.</w:t>
      </w:r>
      <w:proofErr w:type="gramEnd"/>
      <w:r w:rsidRPr="008E259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13682F">
        <w:t xml:space="preserve"> </w:t>
      </w:r>
      <w:r w:rsidRPr="008E2590">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8E2590" w:rsidRDefault="000231DA" w:rsidP="000231DA">
      <w:pPr>
        <w:autoSpaceDN w:val="0"/>
        <w:ind w:firstLine="540"/>
        <w:jc w:val="both"/>
      </w:pPr>
      <w:r w:rsidRPr="008E2590">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13682F">
        <w:t xml:space="preserve"> </w:t>
      </w:r>
      <w:r w:rsidRPr="008E2590">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8E2590" w:rsidRDefault="000231DA" w:rsidP="000231DA">
      <w:pPr>
        <w:autoSpaceDN w:val="0"/>
        <w:ind w:firstLine="540"/>
        <w:jc w:val="both"/>
      </w:pPr>
      <w:r w:rsidRPr="008E2590">
        <w:t xml:space="preserve">5.3. Жалоба согласно Приложению № 3 подается в письменной форме </w:t>
      </w:r>
      <w:r w:rsidRPr="008E2590">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13682F">
        <w:t xml:space="preserve"> </w:t>
      </w:r>
      <w:r w:rsidRPr="008E2590">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8E2590">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8E2590" w:rsidRDefault="000231DA" w:rsidP="000231DA">
      <w:pPr>
        <w:autoSpaceDN w:val="0"/>
        <w:ind w:firstLine="540"/>
        <w:jc w:val="both"/>
      </w:pPr>
      <w:proofErr w:type="gramStart"/>
      <w:r w:rsidRPr="008E259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E2590">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w:t>
      </w:r>
      <w:r w:rsidR="0013682F">
        <w:t xml:space="preserve"> "Интернет", официального сайта</w:t>
      </w:r>
      <w:r w:rsidR="00CA7F1E">
        <w:t xml:space="preserve"> </w:t>
      </w:r>
      <w:r w:rsidRPr="008E2590">
        <w:t>многофункционального центра, ЕПГУ либо ПГУ ЛО, а такж</w:t>
      </w:r>
      <w:r w:rsidR="00CA7F1E">
        <w:t xml:space="preserve">е может быть принята при личном </w:t>
      </w:r>
      <w:r w:rsidRPr="008E2590">
        <w:t xml:space="preserve">приеме заявителя. </w:t>
      </w:r>
    </w:p>
    <w:p w:rsidR="000231DA" w:rsidRPr="008E2590" w:rsidRDefault="000231DA" w:rsidP="000231DA">
      <w:pPr>
        <w:autoSpaceDN w:val="0"/>
        <w:ind w:firstLine="540"/>
        <w:jc w:val="both"/>
      </w:pPr>
      <w:r w:rsidRPr="008E2590">
        <w:t>5.4. Основанием для начала процедуры досудебного (вне</w:t>
      </w:r>
      <w:r w:rsidR="00CA7F1E">
        <w:t xml:space="preserve">судебного) обжалования является </w:t>
      </w:r>
      <w:r w:rsidRPr="008E2590">
        <w:t xml:space="preserve">подача заявителем жалобы, соответствующей требованиям </w:t>
      </w:r>
      <w:hyperlink r:id="rId23" w:history="1">
        <w:r w:rsidRPr="008E2590">
          <w:t>части 5 статьи 11.2</w:t>
        </w:r>
      </w:hyperlink>
      <w:r w:rsidRPr="008E2590">
        <w:t xml:space="preserve"> Федерального закона № 210-ФЗ.</w:t>
      </w:r>
    </w:p>
    <w:p w:rsidR="000231DA" w:rsidRPr="008E2590" w:rsidRDefault="000231DA" w:rsidP="000231DA">
      <w:pPr>
        <w:autoSpaceDN w:val="0"/>
        <w:ind w:firstLine="540"/>
        <w:jc w:val="both"/>
      </w:pPr>
      <w:r w:rsidRPr="008E2590">
        <w:t>В письменной жалобе в обязательном порядке указываются:</w:t>
      </w:r>
    </w:p>
    <w:p w:rsidR="000231DA" w:rsidRPr="008E2590" w:rsidRDefault="000231DA" w:rsidP="000231DA">
      <w:pPr>
        <w:autoSpaceDN w:val="0"/>
        <w:ind w:firstLine="540"/>
        <w:jc w:val="both"/>
      </w:pPr>
      <w:proofErr w:type="gramStart"/>
      <w:r w:rsidRPr="008E259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231DA" w:rsidRPr="008E2590" w:rsidRDefault="000231DA" w:rsidP="000231DA">
      <w:pPr>
        <w:autoSpaceDN w:val="0"/>
        <w:ind w:firstLine="540"/>
        <w:jc w:val="both"/>
      </w:pPr>
      <w:proofErr w:type="gramStart"/>
      <w:r w:rsidRPr="008E259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1DA" w:rsidRPr="008E2590" w:rsidRDefault="000231DA" w:rsidP="000231DA">
      <w:pPr>
        <w:autoSpaceDN w:val="0"/>
        <w:ind w:firstLine="540"/>
        <w:jc w:val="both"/>
      </w:pPr>
      <w:r w:rsidRPr="008E259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w:t>
      </w:r>
      <w:r w:rsidR="00CA7F1E">
        <w:t xml:space="preserve">, </w:t>
      </w:r>
      <w:r w:rsidRPr="008E2590">
        <w:t>его работника;</w:t>
      </w:r>
    </w:p>
    <w:p w:rsidR="000231DA" w:rsidRPr="008E2590" w:rsidRDefault="000231DA" w:rsidP="000231DA">
      <w:pPr>
        <w:autoSpaceDN w:val="0"/>
        <w:ind w:firstLine="540"/>
        <w:jc w:val="both"/>
      </w:pPr>
      <w:r w:rsidRPr="008E2590">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231DA" w:rsidRPr="008E2590" w:rsidRDefault="000231DA" w:rsidP="000231DA">
      <w:pPr>
        <w:autoSpaceDN w:val="0"/>
        <w:ind w:firstLine="540"/>
        <w:jc w:val="both"/>
      </w:pPr>
      <w:r w:rsidRPr="008E259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8E2590">
          <w:t>статьей 11.1</w:t>
        </w:r>
      </w:hyperlink>
      <w:r w:rsidRPr="008E259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231DA" w:rsidRPr="008E2590" w:rsidRDefault="000231DA" w:rsidP="000231DA">
      <w:pPr>
        <w:autoSpaceDN w:val="0"/>
        <w:ind w:firstLine="540"/>
        <w:jc w:val="both"/>
      </w:pPr>
      <w:r w:rsidRPr="008E2590">
        <w:t xml:space="preserve">5.6. </w:t>
      </w:r>
      <w:proofErr w:type="gramStart"/>
      <w:r w:rsidRPr="008E2590">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8E2590">
        <w:t xml:space="preserve"> пяти рабочих дней со дня ее регистрации.</w:t>
      </w:r>
    </w:p>
    <w:p w:rsidR="000231DA" w:rsidRPr="008E2590" w:rsidRDefault="000231DA" w:rsidP="000231DA">
      <w:pPr>
        <w:autoSpaceDN w:val="0"/>
        <w:ind w:firstLine="540"/>
        <w:jc w:val="both"/>
      </w:pPr>
      <w:r w:rsidRPr="008E2590">
        <w:t>5.7. По результатам рассмотрения жалобы принимается одно из следующих решений:</w:t>
      </w:r>
    </w:p>
    <w:p w:rsidR="000231DA" w:rsidRPr="008E2590" w:rsidRDefault="000231DA" w:rsidP="000231DA">
      <w:pPr>
        <w:autoSpaceDN w:val="0"/>
        <w:ind w:firstLine="540"/>
        <w:jc w:val="both"/>
      </w:pPr>
      <w:proofErr w:type="gramStart"/>
      <w:r w:rsidRPr="008E259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31DA" w:rsidRPr="008E2590" w:rsidRDefault="000231DA" w:rsidP="000231DA">
      <w:pPr>
        <w:tabs>
          <w:tab w:val="left" w:pos="6358"/>
        </w:tabs>
        <w:autoSpaceDN w:val="0"/>
        <w:ind w:firstLine="540"/>
        <w:jc w:val="both"/>
      </w:pPr>
      <w:r w:rsidRPr="008E2590">
        <w:t>2) в удовлетворении жалобы отказывается.</w:t>
      </w:r>
    </w:p>
    <w:p w:rsidR="000231DA" w:rsidRPr="008E2590" w:rsidRDefault="000231DA" w:rsidP="000231DA">
      <w:pPr>
        <w:autoSpaceDN w:val="0"/>
        <w:adjustRightInd w:val="0"/>
        <w:ind w:firstLine="709"/>
        <w:jc w:val="both"/>
      </w:pPr>
      <w:r w:rsidRPr="008E259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1DA" w:rsidRPr="008E2590" w:rsidRDefault="000231DA" w:rsidP="000231DA">
      <w:pPr>
        <w:numPr>
          <w:ilvl w:val="0"/>
          <w:numId w:val="25"/>
        </w:numPr>
        <w:tabs>
          <w:tab w:val="left" w:pos="1276"/>
        </w:tabs>
        <w:autoSpaceDE w:val="0"/>
        <w:autoSpaceDN w:val="0"/>
        <w:adjustRightInd w:val="0"/>
        <w:ind w:left="0" w:firstLine="709"/>
        <w:jc w:val="both"/>
      </w:pPr>
      <w:r w:rsidRPr="008E2590">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2590">
        <w:t>неудобства</w:t>
      </w:r>
      <w:proofErr w:type="gramEnd"/>
      <w:r w:rsidRPr="008E2590">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DA" w:rsidRPr="008E2590" w:rsidRDefault="000231DA" w:rsidP="000231DA">
      <w:pPr>
        <w:pStyle w:val="af6"/>
        <w:widowControl w:val="0"/>
        <w:numPr>
          <w:ilvl w:val="0"/>
          <w:numId w:val="26"/>
        </w:numPr>
        <w:autoSpaceDE w:val="0"/>
        <w:autoSpaceDN w:val="0"/>
        <w:spacing w:after="0" w:line="240" w:lineRule="auto"/>
        <w:ind w:left="0" w:firstLine="720"/>
        <w:jc w:val="both"/>
        <w:rPr>
          <w:rFonts w:ascii="Times New Roman" w:hAnsi="Times New Roman"/>
          <w:sz w:val="24"/>
          <w:szCs w:val="24"/>
        </w:rPr>
      </w:pPr>
      <w:r w:rsidRPr="008E2590">
        <w:rPr>
          <w:rFonts w:ascii="Times New Roman" w:hAnsi="Times New Roman"/>
          <w:sz w:val="24"/>
          <w:szCs w:val="24"/>
        </w:rPr>
        <w:t xml:space="preserve">в случае признания </w:t>
      </w:r>
      <w:proofErr w:type="gramStart"/>
      <w:r w:rsidRPr="008E2590">
        <w:rPr>
          <w:rFonts w:ascii="Times New Roman" w:hAnsi="Times New Roman"/>
          <w:sz w:val="24"/>
          <w:szCs w:val="24"/>
        </w:rPr>
        <w:t>жалобы</w:t>
      </w:r>
      <w:proofErr w:type="gramEnd"/>
      <w:r w:rsidRPr="008E2590">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13682F">
        <w:rPr>
          <w:rFonts w:ascii="Times New Roman" w:hAnsi="Times New Roman"/>
          <w:sz w:val="24"/>
          <w:szCs w:val="24"/>
        </w:rPr>
        <w:t xml:space="preserve"> обжалования принятого решения.</w:t>
      </w:r>
    </w:p>
    <w:p w:rsidR="00D1097F" w:rsidRPr="008E2590" w:rsidRDefault="0013682F" w:rsidP="000231DA">
      <w:pPr>
        <w:widowControl w:val="0"/>
        <w:autoSpaceDE w:val="0"/>
        <w:autoSpaceDN w:val="0"/>
        <w:jc w:val="both"/>
        <w:outlineLvl w:val="1"/>
        <w:rPr>
          <w:color w:val="C0504D" w:themeColor="accent2"/>
        </w:rPr>
      </w:pPr>
      <w:r>
        <w:tab/>
      </w:r>
      <w:r w:rsidR="000231DA" w:rsidRPr="008E2590">
        <w:t xml:space="preserve">В случае установления в ходе или по результатам </w:t>
      </w:r>
      <w:proofErr w:type="gramStart"/>
      <w:r w:rsidR="000231DA" w:rsidRPr="008E2590">
        <w:t>рассмотрения жалобы признаков состава административного правонарушения</w:t>
      </w:r>
      <w:proofErr w:type="gramEnd"/>
      <w:r w:rsidR="000231DA" w:rsidRPr="008E2590">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Pr="008E2590" w:rsidRDefault="00943D15" w:rsidP="00943D15">
      <w:pPr>
        <w:widowControl w:val="0"/>
        <w:ind w:firstLine="709"/>
        <w:jc w:val="center"/>
        <w:rPr>
          <w:b/>
        </w:rPr>
      </w:pPr>
    </w:p>
    <w:p w:rsidR="00943D15" w:rsidRPr="008E2590" w:rsidRDefault="00943D15" w:rsidP="00943D15">
      <w:pPr>
        <w:widowControl w:val="0"/>
        <w:ind w:firstLine="709"/>
        <w:jc w:val="center"/>
        <w:rPr>
          <w:b/>
        </w:rPr>
      </w:pPr>
      <w:r w:rsidRPr="008E2590">
        <w:rPr>
          <w:b/>
        </w:rPr>
        <w:t xml:space="preserve">6. Особенности выполнения административных процедур </w:t>
      </w:r>
      <w:r w:rsidRPr="008E2590">
        <w:rPr>
          <w:b/>
        </w:rPr>
        <w:br/>
        <w:t>в многофункциональных центрах</w:t>
      </w:r>
    </w:p>
    <w:p w:rsidR="00943D15" w:rsidRPr="008E2590" w:rsidRDefault="00943D15" w:rsidP="00943D15">
      <w:pPr>
        <w:autoSpaceDE w:val="0"/>
        <w:autoSpaceDN w:val="0"/>
        <w:adjustRightInd w:val="0"/>
        <w:ind w:firstLine="540"/>
        <w:jc w:val="both"/>
        <w:rPr>
          <w:rFonts w:eastAsiaTheme="minorHAnsi"/>
          <w:bCs/>
          <w:lang w:eastAsia="en-US"/>
        </w:rPr>
      </w:pPr>
    </w:p>
    <w:p w:rsidR="00943D15" w:rsidRPr="008E2590" w:rsidRDefault="00943D15" w:rsidP="00943D15">
      <w:pPr>
        <w:autoSpaceDE w:val="0"/>
        <w:autoSpaceDN w:val="0"/>
        <w:adjustRightInd w:val="0"/>
        <w:ind w:firstLine="709"/>
        <w:jc w:val="both"/>
        <w:rPr>
          <w:b/>
        </w:rPr>
      </w:pPr>
      <w:r w:rsidRPr="008E2590">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43D15" w:rsidRPr="008E2590" w:rsidRDefault="00943D15" w:rsidP="00943D15">
      <w:pPr>
        <w:widowControl w:val="0"/>
        <w:ind w:firstLine="709"/>
        <w:jc w:val="both"/>
      </w:pPr>
      <w:r w:rsidRPr="008E2590">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8E2590" w:rsidRDefault="00943D15" w:rsidP="00943D15">
      <w:pPr>
        <w:widowControl w:val="0"/>
        <w:ind w:firstLine="709"/>
        <w:jc w:val="both"/>
      </w:pPr>
      <w:r w:rsidRPr="008E2590">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8E2590" w:rsidRDefault="00943D15" w:rsidP="00943D15">
      <w:pPr>
        <w:widowControl w:val="0"/>
        <w:ind w:firstLine="709"/>
        <w:jc w:val="both"/>
      </w:pPr>
      <w:r w:rsidRPr="008E2590">
        <w:rPr>
          <w:rFonts w:eastAsiaTheme="minorHAnsi"/>
          <w:lang w:eastAsia="en-US"/>
        </w:rPr>
        <w:t xml:space="preserve">удостоверяет личность и полномочия представителя юридического лица или индивидуального предпринимателя - в случае </w:t>
      </w:r>
      <w:r w:rsidR="00CA7F1E">
        <w:rPr>
          <w:rFonts w:eastAsiaTheme="minorHAnsi"/>
          <w:lang w:eastAsia="en-US"/>
        </w:rPr>
        <w:t xml:space="preserve">обращения юридического лица или </w:t>
      </w:r>
      <w:r w:rsidRPr="008E2590">
        <w:rPr>
          <w:rFonts w:eastAsiaTheme="minorHAnsi"/>
          <w:lang w:eastAsia="en-US"/>
        </w:rPr>
        <w:t>индивидуального предпринимателя;</w:t>
      </w:r>
    </w:p>
    <w:p w:rsidR="00943D15" w:rsidRPr="008E2590" w:rsidRDefault="00943D15" w:rsidP="00943D15">
      <w:pPr>
        <w:widowControl w:val="0"/>
        <w:ind w:firstLine="709"/>
        <w:jc w:val="both"/>
      </w:pPr>
      <w:r w:rsidRPr="008E2590">
        <w:rPr>
          <w:rFonts w:eastAsiaTheme="minorHAnsi"/>
          <w:lang w:eastAsia="en-US"/>
        </w:rPr>
        <w:t>б) определяет предмет обращения;</w:t>
      </w:r>
    </w:p>
    <w:p w:rsidR="00943D15" w:rsidRPr="008E2590" w:rsidRDefault="00943D15" w:rsidP="00943D15">
      <w:pPr>
        <w:widowControl w:val="0"/>
        <w:ind w:firstLine="709"/>
        <w:jc w:val="both"/>
      </w:pPr>
      <w:r w:rsidRPr="008E2590">
        <w:rPr>
          <w:rFonts w:eastAsiaTheme="minorHAnsi"/>
          <w:lang w:eastAsia="en-US"/>
        </w:rPr>
        <w:lastRenderedPageBreak/>
        <w:t>в) проводит проверку правильности заполнения обращения;</w:t>
      </w:r>
    </w:p>
    <w:p w:rsidR="00943D15" w:rsidRPr="008E2590" w:rsidRDefault="00943D15" w:rsidP="00943D15">
      <w:pPr>
        <w:widowControl w:val="0"/>
        <w:ind w:firstLine="709"/>
        <w:jc w:val="both"/>
      </w:pPr>
      <w:r w:rsidRPr="008E2590">
        <w:rPr>
          <w:rFonts w:eastAsiaTheme="minorHAnsi"/>
          <w:lang w:eastAsia="en-US"/>
        </w:rPr>
        <w:t>г) проводит проверку укомплектованности пакета документов;</w:t>
      </w:r>
    </w:p>
    <w:p w:rsidR="00943D15" w:rsidRPr="008E2590" w:rsidRDefault="00943D15" w:rsidP="00943D15">
      <w:pPr>
        <w:widowControl w:val="0"/>
        <w:ind w:firstLine="709"/>
        <w:jc w:val="both"/>
      </w:pPr>
      <w:r w:rsidRPr="008E2590">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8E2590" w:rsidRDefault="00943D15" w:rsidP="00943D15">
      <w:pPr>
        <w:widowControl w:val="0"/>
        <w:ind w:firstLine="709"/>
        <w:jc w:val="both"/>
      </w:pPr>
      <w:r w:rsidRPr="008E2590">
        <w:rPr>
          <w:rFonts w:eastAsiaTheme="minorHAnsi"/>
          <w:lang w:eastAsia="en-US"/>
        </w:rPr>
        <w:t>е) заверяет каждый документ дела своей электронной подписью;</w:t>
      </w:r>
    </w:p>
    <w:p w:rsidR="00943D15" w:rsidRPr="008E2590" w:rsidRDefault="00943D15" w:rsidP="00943D15">
      <w:pPr>
        <w:widowControl w:val="0"/>
        <w:ind w:firstLine="709"/>
        <w:jc w:val="both"/>
        <w:rPr>
          <w:rFonts w:eastAsiaTheme="minorHAnsi"/>
          <w:lang w:eastAsia="en-US"/>
        </w:rPr>
      </w:pPr>
      <w:r w:rsidRPr="008E2590">
        <w:rPr>
          <w:rFonts w:eastAsiaTheme="minorHAnsi"/>
          <w:lang w:eastAsia="en-US"/>
        </w:rPr>
        <w:t>ж) направляет копии документов и реестр документов в администрацию:</w:t>
      </w:r>
    </w:p>
    <w:p w:rsidR="00943D15" w:rsidRPr="008E2590" w:rsidRDefault="00943D15" w:rsidP="00943D15">
      <w:pPr>
        <w:widowControl w:val="0"/>
        <w:ind w:firstLine="709"/>
        <w:jc w:val="both"/>
        <w:rPr>
          <w:rFonts w:eastAsiaTheme="minorHAnsi"/>
          <w:lang w:eastAsia="en-US"/>
        </w:rPr>
      </w:pPr>
      <w:r w:rsidRPr="008E2590">
        <w:rPr>
          <w:rFonts w:eastAsiaTheme="minorHAnsi"/>
          <w:lang w:eastAsia="en-US"/>
        </w:rPr>
        <w:t xml:space="preserve">- в электронной форме (в составе пакетов электронных дел) - в день обращения заявителя в </w:t>
      </w:r>
      <w:r w:rsidRPr="008E2590">
        <w:t>ГБУ ЛО «МФЦ»</w:t>
      </w:r>
      <w:r w:rsidRPr="008E2590">
        <w:rPr>
          <w:rFonts w:eastAsiaTheme="minorHAnsi"/>
          <w:lang w:eastAsia="en-US"/>
        </w:rPr>
        <w:t>;</w:t>
      </w:r>
    </w:p>
    <w:p w:rsidR="00943D15" w:rsidRPr="008E2590" w:rsidRDefault="00943D15" w:rsidP="00943D15">
      <w:pPr>
        <w:widowControl w:val="0"/>
        <w:ind w:firstLine="709"/>
        <w:jc w:val="both"/>
      </w:pPr>
      <w:r w:rsidRPr="008E2590">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008E2590">
        <w:t xml:space="preserve"> </w:t>
      </w:r>
      <w:r w:rsidRPr="008E2590">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8E2590" w:rsidRDefault="00943D15" w:rsidP="00943D15">
      <w:pPr>
        <w:widowControl w:val="0"/>
        <w:ind w:firstLine="709"/>
        <w:jc w:val="both"/>
      </w:pPr>
      <w:r w:rsidRPr="008E2590">
        <w:t>По окончании приема документов работник ГБУ ЛО «МФЦ» выдает заявителю расписку в приеме документов.</w:t>
      </w:r>
    </w:p>
    <w:p w:rsidR="00943D15" w:rsidRPr="008E2590" w:rsidRDefault="00943D15" w:rsidP="00943D15">
      <w:pPr>
        <w:widowControl w:val="0"/>
        <w:ind w:firstLine="709"/>
        <w:jc w:val="both"/>
      </w:pPr>
      <w:r w:rsidRPr="008E2590">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8E2590" w:rsidRDefault="00943D15" w:rsidP="00943D15">
      <w:pPr>
        <w:widowControl w:val="0"/>
        <w:ind w:firstLine="709"/>
        <w:jc w:val="both"/>
      </w:pPr>
      <w:r w:rsidRPr="008E2590">
        <w:t xml:space="preserve">- в электронной форме в течение 1 рабочего дня со дня принятия решения </w:t>
      </w:r>
      <w:r w:rsidRPr="008E2590">
        <w:br/>
        <w:t>о предоставлении (отказе в предоставлении) муниципальной услуги заявителю;</w:t>
      </w:r>
    </w:p>
    <w:p w:rsidR="00943D15" w:rsidRPr="008E2590" w:rsidRDefault="00943D15" w:rsidP="00943D15">
      <w:pPr>
        <w:widowControl w:val="0"/>
        <w:ind w:firstLine="709"/>
        <w:jc w:val="both"/>
      </w:pPr>
      <w:r w:rsidRPr="008E2590">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8E2590" w:rsidRDefault="00943D15" w:rsidP="00943D15">
      <w:pPr>
        <w:widowControl w:val="0"/>
        <w:ind w:firstLine="709"/>
        <w:jc w:val="both"/>
      </w:pPr>
      <w:r w:rsidRPr="008E2590">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8E2590" w:rsidRDefault="00943D15" w:rsidP="00943D15">
      <w:pPr>
        <w:widowControl w:val="0"/>
        <w:ind w:firstLine="709"/>
        <w:jc w:val="both"/>
      </w:pPr>
      <w:proofErr w:type="gramStart"/>
      <w:r w:rsidRPr="008E2590">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00CA7F1E">
        <w:t xml:space="preserve"> </w:t>
      </w:r>
      <w:r w:rsidRPr="008E2590">
        <w:t xml:space="preserve">от администрации сообщает заявителю о принятом решении по телефону (с записью даты и времени телефонного звонка или посредством </w:t>
      </w:r>
      <w:r w:rsidR="00CA7F1E">
        <w:t xml:space="preserve"> </w:t>
      </w:r>
      <w:proofErr w:type="spellStart"/>
      <w:r w:rsidRPr="008E2590">
        <w:t>смс-информирования</w:t>
      </w:r>
      <w:proofErr w:type="spellEnd"/>
      <w:r w:rsidRPr="008E2590">
        <w:t>), а также о возможности получения документов в ГБУ ЛО «МФЦ».</w:t>
      </w:r>
      <w:proofErr w:type="gramEnd"/>
    </w:p>
    <w:p w:rsidR="00D1097F" w:rsidRPr="008E2590" w:rsidRDefault="00D1097F" w:rsidP="00FA525C">
      <w:pPr>
        <w:ind w:firstLine="4820"/>
        <w:jc w:val="right"/>
        <w:rPr>
          <w:color w:val="C0504D" w:themeColor="accent2"/>
        </w:rPr>
      </w:pPr>
    </w:p>
    <w:p w:rsidR="002F6AE0" w:rsidRPr="008E2590" w:rsidRDefault="002F6AE0">
      <w:pPr>
        <w:rPr>
          <w:color w:val="C0504D" w:themeColor="accent2"/>
        </w:rPr>
      </w:pPr>
      <w:r w:rsidRPr="008E2590">
        <w:rPr>
          <w:color w:val="C0504D" w:themeColor="accent2"/>
        </w:rPr>
        <w:br w:type="page"/>
      </w:r>
    </w:p>
    <w:p w:rsidR="006B7110" w:rsidRPr="000231DA" w:rsidRDefault="006B7110" w:rsidP="00FA525C">
      <w:pPr>
        <w:ind w:firstLine="4820"/>
        <w:jc w:val="right"/>
        <w:rPr>
          <w:b/>
          <w:bCs/>
        </w:rPr>
      </w:pPr>
      <w:r w:rsidRPr="000231DA">
        <w:rPr>
          <w:b/>
          <w:bCs/>
        </w:rPr>
        <w:lastRenderedPageBreak/>
        <w:t>Приложение</w:t>
      </w:r>
      <w:r w:rsidR="00BC2042" w:rsidRPr="000231DA">
        <w:rPr>
          <w:b/>
          <w:bCs/>
        </w:rPr>
        <w:t xml:space="preserve"> №</w:t>
      </w:r>
      <w:r w:rsidRPr="000231DA">
        <w:rPr>
          <w:b/>
          <w:bCs/>
        </w:rPr>
        <w:t xml:space="preserve"> 1</w:t>
      </w:r>
    </w:p>
    <w:p w:rsidR="006B7110" w:rsidRPr="000231DA" w:rsidRDefault="008E2590" w:rsidP="006B7110">
      <w:pPr>
        <w:pStyle w:val="a3"/>
        <w:ind w:right="-104" w:firstLine="4820"/>
        <w:jc w:val="left"/>
        <w:rPr>
          <w:b/>
          <w:bCs/>
          <w:sz w:val="24"/>
        </w:rPr>
      </w:pPr>
      <w:r>
        <w:rPr>
          <w:b/>
          <w:bCs/>
          <w:sz w:val="24"/>
        </w:rPr>
        <w:tab/>
      </w:r>
      <w:r>
        <w:rPr>
          <w:b/>
          <w:bCs/>
          <w:sz w:val="24"/>
        </w:rPr>
        <w:tab/>
      </w:r>
      <w:r>
        <w:rPr>
          <w:b/>
          <w:bCs/>
          <w:sz w:val="24"/>
        </w:rPr>
        <w:tab/>
      </w:r>
      <w:r w:rsidR="006B7110" w:rsidRPr="000231DA">
        <w:rPr>
          <w:b/>
          <w:bCs/>
          <w:sz w:val="24"/>
        </w:rPr>
        <w:t xml:space="preserve">к Административному регламенту </w:t>
      </w:r>
    </w:p>
    <w:p w:rsidR="006B7110" w:rsidRDefault="006B7110" w:rsidP="006B7110">
      <w:pPr>
        <w:jc w:val="center"/>
        <w:rPr>
          <w:b/>
        </w:rPr>
      </w:pPr>
    </w:p>
    <w:p w:rsidR="00CA7F1E" w:rsidRPr="000231DA" w:rsidRDefault="00CA7F1E" w:rsidP="006B7110">
      <w:pPr>
        <w:jc w:val="center"/>
        <w:rPr>
          <w:b/>
        </w:rPr>
      </w:pPr>
    </w:p>
    <w:p w:rsidR="006B7110" w:rsidRPr="008E2590" w:rsidRDefault="006B7110" w:rsidP="006B7110">
      <w:pPr>
        <w:jc w:val="center"/>
        <w:rPr>
          <w:b/>
        </w:rPr>
      </w:pPr>
      <w:r w:rsidRPr="008E2590">
        <w:rPr>
          <w:b/>
        </w:rPr>
        <w:t xml:space="preserve">Акт </w:t>
      </w:r>
    </w:p>
    <w:p w:rsidR="005B58F6" w:rsidRDefault="00036A3D" w:rsidP="00195FFE">
      <w:pPr>
        <w:ind w:right="-185" w:hanging="180"/>
        <w:jc w:val="center"/>
        <w:rPr>
          <w:b/>
        </w:rPr>
      </w:pPr>
      <w:r w:rsidRPr="000231DA">
        <w:rPr>
          <w:b/>
        </w:rPr>
        <w:t xml:space="preserve">приемочной комиссии о завершении переустройства и (или) перепланировки, </w:t>
      </w:r>
    </w:p>
    <w:p w:rsidR="00195FFE" w:rsidRPr="000231DA" w:rsidRDefault="00036A3D" w:rsidP="00195FFE">
      <w:pPr>
        <w:ind w:right="-185" w:hanging="180"/>
        <w:jc w:val="center"/>
        <w:rPr>
          <w:b/>
          <w:bCs/>
        </w:rPr>
      </w:pPr>
      <w:r w:rsidRPr="000231DA">
        <w:rPr>
          <w:b/>
        </w:rPr>
        <w:t xml:space="preserve">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w:t>
      </w:r>
      <w:proofErr w:type="gramStart"/>
      <w:r w:rsidRPr="000231DA">
        <w:t>нужное</w:t>
      </w:r>
      <w:proofErr w:type="gramEnd"/>
      <w:r w:rsidRPr="000231DA">
        <w:t xml:space="preserve">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proofErr w:type="gramStart"/>
      <w:r w:rsidRPr="000231DA">
        <w:rPr>
          <w:sz w:val="20"/>
          <w:szCs w:val="20"/>
        </w:rPr>
        <w:t>(перечень произведенных работ по переустройству (перепланировке) помещения</w:t>
      </w:r>
      <w:proofErr w:type="gramEnd"/>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 xml:space="preserve">и </w:t>
      </w:r>
      <w:proofErr w:type="gramStart"/>
      <w:r w:rsidRPr="000231DA">
        <w:t>согласована</w:t>
      </w:r>
      <w:proofErr w:type="gramEnd"/>
      <w:r w:rsidRPr="000231DA">
        <w:t xml:space="preserve">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документации), соответствие установленным строительным нормам и правилам)</w:t>
      </w:r>
      <w:proofErr w:type="gramEnd"/>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proofErr w:type="gramStart"/>
      <w:r w:rsidRPr="000231DA">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5B58F6"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sz w:val="24"/>
          <w:szCs w:val="24"/>
        </w:rPr>
        <w:lastRenderedPageBreak/>
        <w:t>____________________________________</w:t>
      </w:r>
      <w:r w:rsidR="005B58F6">
        <w:rPr>
          <w:rFonts w:ascii="Times New Roman" w:hAnsi="Times New Roman" w:cs="Times New Roman"/>
          <w:sz w:val="24"/>
          <w:szCs w:val="24"/>
        </w:rPr>
        <w:t>_____________________________</w:t>
      </w:r>
      <w:r w:rsidRPr="000231DA">
        <w:rPr>
          <w:rFonts w:ascii="Times New Roman" w:hAnsi="Times New Roman" w:cs="Times New Roman"/>
          <w:sz w:val="24"/>
          <w:szCs w:val="24"/>
        </w:rPr>
        <w:t>_________</w:t>
      </w:r>
      <w:r w:rsidRPr="000231DA">
        <w:rPr>
          <w:rFonts w:ascii="Times New Roman" w:hAnsi="Times New Roman" w:cs="Times New Roman"/>
        </w:rPr>
        <w:t xml:space="preserve">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rPr>
        <w:t>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8E2590" w:rsidRDefault="008E2590" w:rsidP="006B7110">
      <w:pPr>
        <w:ind w:firstLine="4820"/>
        <w:jc w:val="right"/>
      </w:pPr>
    </w:p>
    <w:p w:rsidR="008E2590" w:rsidRDefault="008E2590" w:rsidP="006B7110">
      <w:pPr>
        <w:ind w:firstLine="4820"/>
        <w:jc w:val="right"/>
      </w:pPr>
    </w:p>
    <w:p w:rsidR="006B7110" w:rsidRPr="000231DA" w:rsidRDefault="006B7110" w:rsidP="006B7110">
      <w:pPr>
        <w:ind w:firstLine="4820"/>
        <w:jc w:val="right"/>
        <w:rPr>
          <w:b/>
          <w:bCs/>
        </w:rPr>
      </w:pPr>
      <w:r w:rsidRPr="000231DA">
        <w:t xml:space="preserve">                                                                                            </w:t>
      </w:r>
      <w:r w:rsidRPr="000231DA">
        <w:rPr>
          <w:b/>
          <w:bCs/>
        </w:rPr>
        <w:t xml:space="preserve">   </w:t>
      </w:r>
    </w:p>
    <w:p w:rsidR="00DB5B53" w:rsidRPr="005B58F6" w:rsidRDefault="00DB5B53" w:rsidP="00863877">
      <w:pPr>
        <w:tabs>
          <w:tab w:val="left" w:pos="142"/>
          <w:tab w:val="left" w:pos="284"/>
        </w:tabs>
        <w:ind w:left="4820"/>
        <w:rPr>
          <w:bCs/>
        </w:rPr>
      </w:pPr>
      <w:r w:rsidRPr="005B58F6">
        <w:rPr>
          <w:bCs/>
        </w:rPr>
        <w:t xml:space="preserve">В  администрацию </w:t>
      </w:r>
      <w:r w:rsidR="005B58F6" w:rsidRPr="005B58F6">
        <w:rPr>
          <w:bCs/>
        </w:rPr>
        <w:t>МО</w:t>
      </w:r>
    </w:p>
    <w:p w:rsidR="005B58F6" w:rsidRPr="005B58F6" w:rsidRDefault="005B58F6" w:rsidP="00863877">
      <w:pPr>
        <w:tabs>
          <w:tab w:val="left" w:pos="142"/>
          <w:tab w:val="left" w:pos="284"/>
        </w:tabs>
        <w:ind w:left="4820"/>
        <w:rPr>
          <w:bCs/>
        </w:rPr>
      </w:pPr>
      <w:r w:rsidRPr="005B58F6">
        <w:rPr>
          <w:bCs/>
        </w:rPr>
        <w:t>«Новодевяткинское сельское поселение»</w:t>
      </w:r>
    </w:p>
    <w:p w:rsidR="006B7110" w:rsidRPr="000231DA" w:rsidRDefault="006B7110" w:rsidP="00863877">
      <w:pPr>
        <w:ind w:left="-180"/>
        <w:rPr>
          <w:b/>
          <w:bCs/>
        </w:rPr>
      </w:pPr>
    </w:p>
    <w:p w:rsidR="008E2590" w:rsidRDefault="008E2590" w:rsidP="006B7110">
      <w:pPr>
        <w:ind w:left="-180"/>
        <w:jc w:val="center"/>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25" o:title=""/>
          </v:shape>
          <o:OLEObject Type="Embed" ProgID="Equation.3" ShapeID="_x0000_i1025" DrawAspect="Content" ObjectID="_1739866310" r:id="rId26"/>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w:t>
      </w:r>
      <w:proofErr w:type="gramStart"/>
      <w:r w:rsidRPr="000231DA">
        <w:rPr>
          <w:sz w:val="20"/>
          <w:szCs w:val="20"/>
        </w:rPr>
        <w:t xml:space="preserve">(указывается вид производимых работ </w:t>
      </w:r>
      <w:proofErr w:type="gramEnd"/>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proofErr w:type="gramStart"/>
      <w:r w:rsidRPr="000231DA">
        <w:t>принадлежащее</w:t>
      </w:r>
      <w:proofErr w:type="gramEnd"/>
      <w:r w:rsidRPr="000231DA">
        <w:t xml:space="preserve">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xml:space="preserve">№ </w:t>
            </w:r>
            <w:proofErr w:type="gramStart"/>
            <w:r w:rsidRPr="000231DA">
              <w:rPr>
                <w:b/>
              </w:rPr>
              <w:t>п</w:t>
            </w:r>
            <w:proofErr w:type="gramEnd"/>
            <w:r w:rsidRPr="000231DA">
              <w:rPr>
                <w:b/>
              </w:rPr>
              <w:t>/п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6pt;height:15pt" o:ole="">
            <v:imagedata r:id="rId27" o:title=""/>
          </v:shape>
          <o:OLEObject Type="Embed" ProgID="Equation.3" ShapeID="_x0000_i1026" DrawAspect="Content" ObjectID="_1739866311" r:id="rId28"/>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8"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rsidR="008F0DD5" w:rsidRPr="000231DA" w:rsidRDefault="008E2590" w:rsidP="003655EE">
      <w:pPr>
        <w:widowControl w:val="0"/>
        <w:tabs>
          <w:tab w:val="left" w:pos="142"/>
          <w:tab w:val="left" w:pos="284"/>
        </w:tabs>
        <w:autoSpaceDE w:val="0"/>
        <w:autoSpaceDN w:val="0"/>
        <w:adjustRightInd w:val="0"/>
        <w:ind w:left="4253"/>
      </w:pPr>
      <w:r>
        <w:rPr>
          <w:b/>
          <w:bCs/>
        </w:rPr>
        <w:tab/>
      </w:r>
      <w:r>
        <w:rPr>
          <w:b/>
          <w:bCs/>
        </w:rPr>
        <w:tab/>
      </w:r>
      <w:r>
        <w:rPr>
          <w:b/>
          <w:bCs/>
        </w:rPr>
        <w:tab/>
      </w:r>
      <w:r>
        <w:rPr>
          <w:b/>
          <w:bCs/>
        </w:rPr>
        <w:tab/>
      </w:r>
      <w:r w:rsidR="008F0DD5" w:rsidRPr="000231DA">
        <w:rPr>
          <w:b/>
          <w:bCs/>
        </w:rPr>
        <w:t xml:space="preserve">к </w:t>
      </w:r>
      <w:hyperlink w:anchor="sub_1000" w:history="1">
        <w:r w:rsidR="008F0DD5" w:rsidRPr="000231DA">
          <w:rPr>
            <w:b/>
            <w:bCs/>
          </w:rPr>
          <w:t>Административному регламенту</w:t>
        </w:r>
      </w:hyperlink>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5B58F6" w:rsidRDefault="0041516E" w:rsidP="0041516E">
      <w:pPr>
        <w:pStyle w:val="a3"/>
        <w:widowControl w:val="0"/>
        <w:tabs>
          <w:tab w:val="left" w:pos="142"/>
          <w:tab w:val="left" w:pos="284"/>
        </w:tabs>
        <w:ind w:left="-567" w:firstLine="340"/>
        <w:rPr>
          <w:b/>
          <w:bCs/>
          <w:sz w:val="24"/>
          <w:szCs w:val="28"/>
        </w:rPr>
      </w:pPr>
      <w:r w:rsidRPr="005B58F6">
        <w:rPr>
          <w:b/>
          <w:sz w:val="24"/>
          <w:szCs w:val="28"/>
        </w:rPr>
        <w:t xml:space="preserve">Типовая форма жалобы на </w:t>
      </w:r>
      <w:r w:rsidRPr="005B58F6">
        <w:rPr>
          <w:b/>
          <w:bCs/>
          <w:sz w:val="24"/>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5B58F6" w:rsidP="0041516E">
      <w:pPr>
        <w:pStyle w:val="HTML"/>
        <w:widowControl w:val="0"/>
        <w:rPr>
          <w:rFonts w:ascii="Times New Roman" w:hAnsi="Times New Roman" w:cs="Times New Roman"/>
          <w:sz w:val="28"/>
          <w:szCs w:val="28"/>
        </w:rPr>
      </w:pPr>
      <w:r>
        <w:rPr>
          <w:rFonts w:ascii="Times New Roman" w:hAnsi="Times New Roman" w:cs="Times New Roman"/>
          <w:sz w:val="28"/>
          <w:szCs w:val="28"/>
        </w:rPr>
        <w:t>исх</w:t>
      </w:r>
      <w:r w:rsidR="0041516E" w:rsidRPr="000231DA">
        <w:rPr>
          <w:rFonts w:ascii="Times New Roman" w:hAnsi="Times New Roman" w:cs="Times New Roman"/>
          <w:sz w:val="28"/>
          <w:szCs w:val="28"/>
        </w:rPr>
        <w:t>.</w:t>
      </w:r>
      <w:r>
        <w:rPr>
          <w:rFonts w:ascii="Times New Roman" w:hAnsi="Times New Roman" w:cs="Times New Roman"/>
          <w:sz w:val="28"/>
          <w:szCs w:val="28"/>
        </w:rPr>
        <w:t xml:space="preserve"> от</w:t>
      </w:r>
      <w:r w:rsidR="0041516E" w:rsidRPr="000231DA">
        <w:rPr>
          <w:rFonts w:ascii="Times New Roman" w:hAnsi="Times New Roman" w:cs="Times New Roman"/>
          <w:sz w:val="28"/>
          <w:szCs w:val="28"/>
        </w:rPr>
        <w:t xml:space="preserve"> _____ № _____</w:t>
      </w:r>
    </w:p>
    <w:p w:rsidR="0041516E" w:rsidRPr="008E2590" w:rsidRDefault="0041516E" w:rsidP="0041516E">
      <w:pPr>
        <w:pStyle w:val="HTML"/>
        <w:widowControl w:val="0"/>
        <w:rPr>
          <w:rFonts w:ascii="Times New Roman" w:hAnsi="Times New Roman" w:cs="Times New Roman"/>
          <w:sz w:val="24"/>
          <w:szCs w:val="24"/>
        </w:rPr>
      </w:pPr>
    </w:p>
    <w:p w:rsidR="005B58F6" w:rsidRDefault="0041516E" w:rsidP="0041516E">
      <w:pPr>
        <w:widowControl w:val="0"/>
        <w:tabs>
          <w:tab w:val="left" w:pos="142"/>
          <w:tab w:val="left" w:pos="284"/>
        </w:tabs>
        <w:autoSpaceDE w:val="0"/>
        <w:autoSpaceDN w:val="0"/>
        <w:adjustRightInd w:val="0"/>
        <w:ind w:firstLine="5245"/>
        <w:rPr>
          <w:bCs/>
        </w:rPr>
      </w:pPr>
      <w:r w:rsidRPr="008E2590">
        <w:t>В</w:t>
      </w:r>
      <w:r w:rsidRPr="008E2590">
        <w:rPr>
          <w:bCs/>
        </w:rPr>
        <w:t xml:space="preserve"> администрацию</w:t>
      </w:r>
      <w:r w:rsidR="005B58F6">
        <w:rPr>
          <w:bCs/>
        </w:rPr>
        <w:t xml:space="preserve"> </w:t>
      </w:r>
      <w:r w:rsidR="008E2590" w:rsidRPr="008E2590">
        <w:rPr>
          <w:bCs/>
        </w:rPr>
        <w:t xml:space="preserve">МО </w:t>
      </w:r>
    </w:p>
    <w:p w:rsidR="008E2590" w:rsidRDefault="008E2590" w:rsidP="008E2590">
      <w:pPr>
        <w:widowControl w:val="0"/>
        <w:tabs>
          <w:tab w:val="left" w:pos="142"/>
          <w:tab w:val="left" w:pos="284"/>
        </w:tabs>
        <w:autoSpaceDE w:val="0"/>
        <w:autoSpaceDN w:val="0"/>
        <w:adjustRightInd w:val="0"/>
        <w:ind w:firstLine="5245"/>
      </w:pPr>
      <w:r w:rsidRPr="008E2590">
        <w:t xml:space="preserve">«Новодевяткинское </w:t>
      </w:r>
      <w:r w:rsidR="005B58F6">
        <w:t xml:space="preserve"> </w:t>
      </w:r>
      <w:r w:rsidRPr="008E2590">
        <w:t>сельское поселение»</w:t>
      </w:r>
    </w:p>
    <w:p w:rsidR="008E2590" w:rsidRDefault="008E2590" w:rsidP="008E2590">
      <w:pPr>
        <w:widowControl w:val="0"/>
        <w:tabs>
          <w:tab w:val="left" w:pos="142"/>
          <w:tab w:val="left" w:pos="284"/>
        </w:tabs>
        <w:autoSpaceDE w:val="0"/>
        <w:autoSpaceDN w:val="0"/>
        <w:adjustRightInd w:val="0"/>
        <w:jc w:val="center"/>
      </w:pPr>
    </w:p>
    <w:p w:rsidR="0041516E" w:rsidRPr="008E2590" w:rsidRDefault="0041516E" w:rsidP="008E2590">
      <w:pPr>
        <w:widowControl w:val="0"/>
        <w:tabs>
          <w:tab w:val="left" w:pos="142"/>
          <w:tab w:val="left" w:pos="284"/>
        </w:tabs>
        <w:autoSpaceDE w:val="0"/>
        <w:autoSpaceDN w:val="0"/>
        <w:adjustRightInd w:val="0"/>
        <w:jc w:val="center"/>
      </w:pPr>
      <w:r w:rsidRPr="000231DA">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w:t>
      </w:r>
      <w:proofErr w:type="gramStart"/>
      <w:r w:rsidRPr="000231DA">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w:t>
      </w:r>
      <w:proofErr w:type="gramStart"/>
      <w:r w:rsidRPr="000231DA">
        <w:rPr>
          <w:rFonts w:ascii="Times New Roman" w:hAnsi="Times New Roman" w:cs="Times New Roman"/>
          <w:sz w:val="24"/>
          <w:szCs w:val="24"/>
        </w:rPr>
        <w:t>с</w:t>
      </w:r>
      <w:proofErr w:type="gramEnd"/>
      <w:r w:rsidRPr="000231DA">
        <w:rPr>
          <w:rFonts w:ascii="Times New Roman" w:hAnsi="Times New Roman" w:cs="Times New Roman"/>
          <w:sz w:val="24"/>
          <w:szCs w:val="24"/>
        </w:rPr>
        <w:t xml:space="preserve">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решением, действием (бездействием), со ссылками на пункты </w:t>
      </w:r>
      <w:proofErr w:type="gramStart"/>
      <w:r w:rsidRPr="000231DA">
        <w:rPr>
          <w:rFonts w:ascii="Times New Roman" w:hAnsi="Times New Roman" w:cs="Times New Roman"/>
          <w:sz w:val="24"/>
          <w:szCs w:val="24"/>
        </w:rPr>
        <w:t>административного</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5B58F6">
      <w:pgSz w:w="11906" w:h="16838"/>
      <w:pgMar w:top="709" w:right="424" w:bottom="426" w:left="1134" w:header="567"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37B" w:rsidRDefault="006D337B">
      <w:r>
        <w:separator/>
      </w:r>
    </w:p>
  </w:endnote>
  <w:endnote w:type="continuationSeparator" w:id="0">
    <w:p w:rsidR="006D337B" w:rsidRDefault="006D33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21060"/>
      <w:docPartObj>
        <w:docPartGallery w:val="Page Numbers (Bottom of Page)"/>
        <w:docPartUnique/>
      </w:docPartObj>
    </w:sdtPr>
    <w:sdtContent>
      <w:p w:rsidR="00BB5F10" w:rsidRDefault="00AC5110">
        <w:pPr>
          <w:pStyle w:val="a7"/>
          <w:jc w:val="right"/>
        </w:pPr>
        <w:fldSimple w:instr=" PAGE   \* MERGEFORMAT ">
          <w:r w:rsidR="009C7AEE">
            <w:rPr>
              <w:noProof/>
            </w:rPr>
            <w:t>2</w:t>
          </w:r>
        </w:fldSimple>
      </w:p>
    </w:sdtContent>
  </w:sdt>
  <w:p w:rsidR="00BB5F10" w:rsidRDefault="00BB5F1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21054"/>
      <w:docPartObj>
        <w:docPartGallery w:val="Page Numbers (Bottom of Page)"/>
        <w:docPartUnique/>
      </w:docPartObj>
    </w:sdtPr>
    <w:sdtContent>
      <w:p w:rsidR="00BB5F10" w:rsidRDefault="00AC5110">
        <w:pPr>
          <w:pStyle w:val="a7"/>
          <w:jc w:val="right"/>
        </w:pPr>
        <w:fldSimple w:instr=" PAGE   \* MERGEFORMAT ">
          <w:r w:rsidR="009C7AEE">
            <w:rPr>
              <w:noProof/>
            </w:rPr>
            <w:t>1</w:t>
          </w:r>
        </w:fldSimple>
      </w:p>
    </w:sdtContent>
  </w:sdt>
  <w:p w:rsidR="00BB5F10" w:rsidRDefault="00BB5F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37B" w:rsidRDefault="006D337B">
      <w:r>
        <w:separator/>
      </w:r>
    </w:p>
  </w:footnote>
  <w:footnote w:type="continuationSeparator" w:id="0">
    <w:p w:rsidR="006D337B" w:rsidRDefault="006D3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10" w:rsidRDefault="00AC5110" w:rsidP="00C2732D">
    <w:pPr>
      <w:pStyle w:val="a6"/>
      <w:framePr w:wrap="around" w:vAnchor="text" w:hAnchor="margin" w:xAlign="right" w:y="1"/>
      <w:rPr>
        <w:rStyle w:val="aa"/>
      </w:rPr>
    </w:pPr>
    <w:r>
      <w:rPr>
        <w:rStyle w:val="aa"/>
      </w:rPr>
      <w:fldChar w:fldCharType="begin"/>
    </w:r>
    <w:r w:rsidR="00BB5F10">
      <w:rPr>
        <w:rStyle w:val="aa"/>
      </w:rPr>
      <w:instrText xml:space="preserve">PAGE  </w:instrText>
    </w:r>
    <w:r>
      <w:rPr>
        <w:rStyle w:val="aa"/>
      </w:rPr>
      <w:fldChar w:fldCharType="end"/>
    </w:r>
  </w:p>
  <w:p w:rsidR="00BB5F10" w:rsidRDefault="00BB5F10"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10" w:rsidRPr="00B92B83" w:rsidRDefault="00BB5F10" w:rsidP="00B92B83">
    <w:pPr>
      <w:pStyle w:val="a6"/>
      <w:ind w:right="36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8"/>
  </w:num>
  <w:num w:numId="3">
    <w:abstractNumId w:val="17"/>
  </w:num>
  <w:num w:numId="4">
    <w:abstractNumId w:val="5"/>
  </w:num>
  <w:num w:numId="5">
    <w:abstractNumId w:val="6"/>
  </w:num>
  <w:num w:numId="6">
    <w:abstractNumId w:val="30"/>
  </w:num>
  <w:num w:numId="7">
    <w:abstractNumId w:val="12"/>
  </w:num>
  <w:num w:numId="8">
    <w:abstractNumId w:val="14"/>
  </w:num>
  <w:num w:numId="9">
    <w:abstractNumId w:val="26"/>
  </w:num>
  <w:num w:numId="10">
    <w:abstractNumId w:val="29"/>
  </w:num>
  <w:num w:numId="11">
    <w:abstractNumId w:val="10"/>
  </w:num>
  <w:num w:numId="12">
    <w:abstractNumId w:val="19"/>
  </w:num>
  <w:num w:numId="13">
    <w:abstractNumId w:val="23"/>
  </w:num>
  <w:num w:numId="14">
    <w:abstractNumId w:val="0"/>
  </w:num>
  <w:num w:numId="15">
    <w:abstractNumId w:val="15"/>
  </w:num>
  <w:num w:numId="16">
    <w:abstractNumId w:val="24"/>
  </w:num>
  <w:num w:numId="17">
    <w:abstractNumId w:val="21"/>
  </w:num>
  <w:num w:numId="18">
    <w:abstractNumId w:val="22"/>
  </w:num>
  <w:num w:numId="19">
    <w:abstractNumId w:val="7"/>
  </w:num>
  <w:num w:numId="20">
    <w:abstractNumId w:val="16"/>
  </w:num>
  <w:num w:numId="21">
    <w:abstractNumId w:val="11"/>
  </w:num>
  <w:num w:numId="22">
    <w:abstractNumId w:val="2"/>
  </w:num>
  <w:num w:numId="23">
    <w:abstractNumId w:val="20"/>
  </w:num>
  <w:num w:numId="24">
    <w:abstractNumId w:val="27"/>
  </w:num>
  <w:num w:numId="25">
    <w:abstractNumId w:val="25"/>
  </w:num>
  <w:num w:numId="26">
    <w:abstractNumId w:val="9"/>
  </w:num>
  <w:num w:numId="27">
    <w:abstractNumId w:val="13"/>
  </w:num>
  <w:num w:numId="28">
    <w:abstractNumId w:val="28"/>
  </w:num>
  <w:num w:numId="29">
    <w:abstractNumId w:val="1"/>
  </w:num>
  <w:num w:numId="30">
    <w:abstractNumId w:val="18"/>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3682F"/>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55FB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115D"/>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97125"/>
    <w:rsid w:val="003A39CB"/>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023D"/>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B58F6"/>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64AC2"/>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1E47"/>
    <w:rsid w:val="006C3DA2"/>
    <w:rsid w:val="006C3DA5"/>
    <w:rsid w:val="006C4469"/>
    <w:rsid w:val="006C5A2A"/>
    <w:rsid w:val="006D337B"/>
    <w:rsid w:val="006D352F"/>
    <w:rsid w:val="006D61C1"/>
    <w:rsid w:val="006E1187"/>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965D8"/>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816"/>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E2590"/>
    <w:rsid w:val="008F0DD5"/>
    <w:rsid w:val="008F45CD"/>
    <w:rsid w:val="008F4A10"/>
    <w:rsid w:val="008F5A3F"/>
    <w:rsid w:val="00901B96"/>
    <w:rsid w:val="00904FE5"/>
    <w:rsid w:val="009065A7"/>
    <w:rsid w:val="009100C2"/>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C7AEE"/>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389B"/>
    <w:rsid w:val="00AA4433"/>
    <w:rsid w:val="00AA485C"/>
    <w:rsid w:val="00AA4FAB"/>
    <w:rsid w:val="00AB04FC"/>
    <w:rsid w:val="00AB274D"/>
    <w:rsid w:val="00AB4F6E"/>
    <w:rsid w:val="00AC194C"/>
    <w:rsid w:val="00AC3B3F"/>
    <w:rsid w:val="00AC5110"/>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2B83"/>
    <w:rsid w:val="00B94DEC"/>
    <w:rsid w:val="00B94FC9"/>
    <w:rsid w:val="00BA150E"/>
    <w:rsid w:val="00BA66D1"/>
    <w:rsid w:val="00BB0636"/>
    <w:rsid w:val="00BB069A"/>
    <w:rsid w:val="00BB3B97"/>
    <w:rsid w:val="00BB5422"/>
    <w:rsid w:val="00BB5F10"/>
    <w:rsid w:val="00BC2042"/>
    <w:rsid w:val="00BC2352"/>
    <w:rsid w:val="00BC466C"/>
    <w:rsid w:val="00BC58B5"/>
    <w:rsid w:val="00BC617B"/>
    <w:rsid w:val="00BC637B"/>
    <w:rsid w:val="00BC64ED"/>
    <w:rsid w:val="00BD5207"/>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34ED3"/>
    <w:rsid w:val="00C413A9"/>
    <w:rsid w:val="00C42D0E"/>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A7F1E"/>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83719"/>
    <w:rsid w:val="00D91AE6"/>
    <w:rsid w:val="00D93CA0"/>
    <w:rsid w:val="00D95CBC"/>
    <w:rsid w:val="00D96869"/>
    <w:rsid w:val="00D9752D"/>
    <w:rsid w:val="00DA0130"/>
    <w:rsid w:val="00DA1215"/>
    <w:rsid w:val="00DA1D45"/>
    <w:rsid w:val="00DA3EA2"/>
    <w:rsid w:val="00DA4985"/>
    <w:rsid w:val="00DB366A"/>
    <w:rsid w:val="00DB4D5D"/>
    <w:rsid w:val="00DB5B53"/>
    <w:rsid w:val="00DB62F2"/>
    <w:rsid w:val="00DC41C5"/>
    <w:rsid w:val="00DC4989"/>
    <w:rsid w:val="00DC4E59"/>
    <w:rsid w:val="00DC636F"/>
    <w:rsid w:val="00DC64ED"/>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36BB8"/>
    <w:rsid w:val="00E43587"/>
    <w:rsid w:val="00E5342C"/>
    <w:rsid w:val="00E55773"/>
    <w:rsid w:val="00E55E25"/>
    <w:rsid w:val="00E67444"/>
    <w:rsid w:val="00E678EA"/>
    <w:rsid w:val="00E67F6E"/>
    <w:rsid w:val="00E779E9"/>
    <w:rsid w:val="00E8662F"/>
    <w:rsid w:val="00E9306F"/>
    <w:rsid w:val="00E94E1C"/>
    <w:rsid w:val="00E96415"/>
    <w:rsid w:val="00EA0D0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41FB"/>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1A01"/>
    <w:rsid w:val="00FE2B89"/>
    <w:rsid w:val="00FE3BA1"/>
    <w:rsid w:val="00FE6696"/>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115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0115D"/>
    <w:pPr>
      <w:jc w:val="center"/>
    </w:pPr>
    <w:rPr>
      <w:sz w:val="28"/>
    </w:rPr>
  </w:style>
  <w:style w:type="paragraph" w:styleId="a5">
    <w:name w:val="Body Text"/>
    <w:basedOn w:val="a"/>
    <w:rsid w:val="0030115D"/>
    <w:pPr>
      <w:jc w:val="both"/>
    </w:pPr>
    <w:rPr>
      <w:sz w:val="28"/>
    </w:rPr>
  </w:style>
  <w:style w:type="paragraph" w:styleId="a6">
    <w:name w:val="header"/>
    <w:basedOn w:val="a"/>
    <w:rsid w:val="0030115D"/>
    <w:pPr>
      <w:tabs>
        <w:tab w:val="center" w:pos="4677"/>
        <w:tab w:val="right" w:pos="9355"/>
      </w:tabs>
    </w:pPr>
  </w:style>
  <w:style w:type="paragraph" w:styleId="a7">
    <w:name w:val="footer"/>
    <w:basedOn w:val="a"/>
    <w:link w:val="a8"/>
    <w:uiPriority w:val="99"/>
    <w:rsid w:val="0030115D"/>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0">
    <w:name w:val="annotation reference"/>
    <w:uiPriority w:val="99"/>
    <w:rsid w:val="003676BC"/>
    <w:rPr>
      <w:sz w:val="16"/>
      <w:szCs w:val="16"/>
    </w:rPr>
  </w:style>
  <w:style w:type="paragraph" w:styleId="af1">
    <w:name w:val="annotation text"/>
    <w:basedOn w:val="a"/>
    <w:link w:val="af2"/>
    <w:uiPriority w:val="99"/>
    <w:rsid w:val="003676BC"/>
    <w:rPr>
      <w:sz w:val="20"/>
      <w:szCs w:val="20"/>
    </w:rPr>
  </w:style>
  <w:style w:type="character" w:customStyle="1" w:styleId="af2">
    <w:name w:val="Текст примечания Знак"/>
    <w:basedOn w:val="a0"/>
    <w:link w:val="af1"/>
    <w:uiPriority w:val="99"/>
    <w:rsid w:val="003676BC"/>
  </w:style>
  <w:style w:type="paragraph" w:styleId="af3">
    <w:name w:val="annotation subject"/>
    <w:basedOn w:val="af1"/>
    <w:next w:val="af1"/>
    <w:link w:val="af4"/>
    <w:rsid w:val="003676BC"/>
    <w:rPr>
      <w:b/>
      <w:bCs/>
    </w:rPr>
  </w:style>
  <w:style w:type="character" w:customStyle="1" w:styleId="af4">
    <w:name w:val="Тема примечания Знак"/>
    <w:link w:val="af3"/>
    <w:rsid w:val="003676BC"/>
    <w:rPr>
      <w:b/>
      <w:bCs/>
    </w:rPr>
  </w:style>
  <w:style w:type="character" w:styleId="af5">
    <w:name w:val="Hyperlink"/>
    <w:rsid w:val="00BF3E5F"/>
    <w:rPr>
      <w:color w:val="0000FF"/>
      <w:u w:val="single"/>
    </w:rPr>
  </w:style>
  <w:style w:type="paragraph" w:styleId="af6">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7">
    <w:name w:val="Revision"/>
    <w:hidden/>
    <w:uiPriority w:val="99"/>
    <w:semiHidden/>
    <w:rsid w:val="003D502A"/>
    <w:rPr>
      <w:sz w:val="24"/>
      <w:szCs w:val="24"/>
    </w:rPr>
  </w:style>
  <w:style w:type="paragraph" w:customStyle="1" w:styleId="af8">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a8">
    <w:name w:val="Нижний колонтитул Знак"/>
    <w:basedOn w:val="a0"/>
    <w:link w:val="a7"/>
    <w:uiPriority w:val="99"/>
    <w:rsid w:val="00B92B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72828305">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consultantplus://offline/ref=2F9262DDC7196A55F4BCAEA92D29945129F9698A93F50A09631C2647DC6509733B724F81F8DFA8BF0C58D9774631BAECCEDB32A66C4CC7I"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2F9262DDC7196A55F4BCAEA92D29945129F9698A93F50A09631C2647DC6509733B724F82F1DFA3EE5B17D82B0362A9EDC1DB30AF70C4778646C1I"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7F2D4F7BA1949817B4129A4E5D9C730A446CFI"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hyperlink" Target="consultantplus://offline/ref=766BC863EC0182FD4DFA6211D66D7A8E4B062355278D8908C5A4E6F241D9CEB9CD1934F2C23AF4317FDA7CFF4E112B75115BECFD69FED950c3B9I"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hyperlink" Target="consultantplus://offline/ref=2F9262DDC7196A55F4BCAEA92D29945129F9698A93F50A09631C2647DC6509733B724F80F4D6A8BF0C58D9774631BAECCEDB32A66C4CC7I"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image" Target="media/image3.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E4F05-37D8-4F0F-BA10-A6B52530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10423</Words>
  <Characters>59413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69697</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Reception1</cp:lastModifiedBy>
  <cp:revision>4</cp:revision>
  <cp:lastPrinted>2023-02-22T06:39:00Z</cp:lastPrinted>
  <dcterms:created xsi:type="dcterms:W3CDTF">2023-02-22T06:39:00Z</dcterms:created>
  <dcterms:modified xsi:type="dcterms:W3CDTF">2023-03-09T08:25:00Z</dcterms:modified>
</cp:coreProperties>
</file>